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E93540" w:rsidRDefault="00E93540" w:rsidP="000C1D27">
      <w:pPr>
        <w:pStyle w:val="BodyText"/>
        <w:widowControl w:val="0"/>
        <w:tabs>
          <w:tab w:val="left" w:pos="3544"/>
        </w:tabs>
        <w:spacing w:after="160"/>
        <w:ind w:right="-7" w:firstLine="567"/>
        <w:jc w:val="right"/>
        <w:rPr>
          <w:rFonts w:ascii="GHEA Grapalat" w:hAnsi="GHEA Grapalat" w:cs="Sylfaen"/>
          <w:i/>
          <w:u w:val="single"/>
          <w:lang w:val="hy-AM"/>
        </w:rPr>
      </w:pPr>
      <w:r>
        <w:rPr>
          <w:rFonts w:ascii="GHEA Grapalat" w:hAnsi="GHEA Grapalat"/>
          <w:i/>
          <w:u w:val="single"/>
          <w:lang w:val="hy-AM"/>
        </w:rPr>
        <w:t xml:space="preserve"> </w:t>
      </w:r>
    </w:p>
    <w:p w:rsidR="00642EFE" w:rsidRPr="009044F1" w:rsidRDefault="00642EFE" w:rsidP="000C1D27">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642EFE" w:rsidP="00646BF9">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E93540" w:rsidRPr="00E93540">
        <w:rPr>
          <w:rFonts w:ascii="GHEA Grapalat" w:hAnsi="GHEA Grapalat"/>
          <w:i w:val="0"/>
          <w:sz w:val="24"/>
          <w:szCs w:val="24"/>
        </w:rPr>
        <w:t>ЗАПРОСЕ КОТИРОВКИ</w:t>
      </w:r>
    </w:p>
    <w:p w:rsidR="0091626D" w:rsidRDefault="00642EFE" w:rsidP="00646BF9">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w:t>
      </w:r>
    </w:p>
    <w:p w:rsidR="0091626D" w:rsidRDefault="00642EFE" w:rsidP="00646BF9">
      <w:pPr>
        <w:pStyle w:val="BodyTextIndent"/>
        <w:widowControl w:val="0"/>
        <w:spacing w:line="240" w:lineRule="auto"/>
        <w:ind w:firstLine="0"/>
        <w:jc w:val="center"/>
        <w:rPr>
          <w:rFonts w:ascii="GHEA Grapalat" w:hAnsi="GHEA Grapalat"/>
          <w:i w:val="0"/>
          <w:sz w:val="24"/>
          <w:szCs w:val="24"/>
          <w:lang w:val="hy-AM"/>
        </w:rPr>
      </w:pPr>
      <w:r w:rsidRPr="009044F1">
        <w:rPr>
          <w:rFonts w:ascii="GHEA Grapalat" w:hAnsi="GHEA Grapalat"/>
          <w:i w:val="0"/>
          <w:sz w:val="24"/>
          <w:szCs w:val="24"/>
        </w:rPr>
        <w:t>от</w:t>
      </w:r>
      <w:r w:rsidR="00E93540">
        <w:rPr>
          <w:rFonts w:ascii="GHEA Grapalat" w:hAnsi="GHEA Grapalat"/>
          <w:i w:val="0"/>
          <w:sz w:val="24"/>
          <w:szCs w:val="24"/>
          <w:lang w:val="hy-AM"/>
        </w:rPr>
        <w:t xml:space="preserve"> </w:t>
      </w:r>
      <w:r w:rsidR="00DF04CB">
        <w:rPr>
          <w:rFonts w:ascii="GHEA Grapalat" w:hAnsi="GHEA Grapalat"/>
          <w:i w:val="0"/>
          <w:sz w:val="24"/>
          <w:szCs w:val="24"/>
          <w:lang w:val="hy-AM"/>
        </w:rPr>
        <w:t>6</w:t>
      </w:r>
      <w:r w:rsidR="00E93540">
        <w:rPr>
          <w:rFonts w:ascii="GHEA Grapalat" w:hAnsi="GHEA Grapalat"/>
          <w:i w:val="0"/>
          <w:sz w:val="24"/>
          <w:szCs w:val="24"/>
          <w:lang w:val="hy-AM"/>
        </w:rPr>
        <w:t xml:space="preserve">-ого  </w:t>
      </w:r>
      <w:r w:rsidR="0091626D">
        <w:rPr>
          <w:rFonts w:ascii="GHEA Grapalat" w:hAnsi="GHEA Grapalat"/>
          <w:i w:val="0"/>
          <w:sz w:val="24"/>
          <w:szCs w:val="24"/>
          <w:lang w:val="hy-AM"/>
        </w:rPr>
        <w:t>июня</w:t>
      </w:r>
      <w:r w:rsidR="00DF04CB">
        <w:rPr>
          <w:rFonts w:ascii="GHEA Grapalat" w:hAnsi="GHEA Grapalat"/>
          <w:i w:val="0"/>
          <w:sz w:val="24"/>
          <w:szCs w:val="24"/>
          <w:lang w:val="hy-AM"/>
        </w:rPr>
        <w:t xml:space="preserve"> </w:t>
      </w:r>
      <w:r w:rsidR="001825C0">
        <w:rPr>
          <w:rFonts w:ascii="GHEA Grapalat" w:hAnsi="GHEA Grapalat"/>
          <w:i w:val="0"/>
          <w:sz w:val="24"/>
          <w:szCs w:val="24"/>
          <w:lang w:val="hy-AM"/>
        </w:rPr>
        <w:t>2022</w:t>
      </w:r>
      <w:r w:rsidR="00E93540">
        <w:rPr>
          <w:rFonts w:ascii="GHEA Grapalat" w:hAnsi="GHEA Grapalat"/>
          <w:i w:val="0"/>
          <w:sz w:val="24"/>
          <w:szCs w:val="24"/>
          <w:lang w:val="hy-AM"/>
        </w:rPr>
        <w:t xml:space="preserve"> </w:t>
      </w:r>
      <w:r w:rsidRPr="009044F1">
        <w:rPr>
          <w:rFonts w:ascii="GHEA Grapalat" w:hAnsi="GHEA Grapalat"/>
          <w:i w:val="0"/>
          <w:sz w:val="24"/>
          <w:szCs w:val="24"/>
        </w:rPr>
        <w:t xml:space="preserve">года </w:t>
      </w:r>
      <w:r w:rsidR="00E93540" w:rsidRPr="00DB3A8E">
        <w:rPr>
          <w:rFonts w:ascii="GHEA Grapalat" w:hAnsi="GHEA Grapalat"/>
          <w:i w:val="0"/>
          <w:sz w:val="24"/>
          <w:szCs w:val="24"/>
        </w:rPr>
        <w:t>N</w:t>
      </w:r>
      <w:r w:rsidR="00E93540">
        <w:rPr>
          <w:rFonts w:ascii="GHEA Grapalat" w:hAnsi="GHEA Grapalat"/>
          <w:i w:val="0"/>
          <w:sz w:val="24"/>
          <w:szCs w:val="24"/>
        </w:rPr>
        <w:t xml:space="preserve"> </w:t>
      </w:r>
      <w:r w:rsidR="00E93540">
        <w:rPr>
          <w:rFonts w:ascii="GHEA Grapalat" w:hAnsi="GHEA Grapalat"/>
          <w:i w:val="0"/>
          <w:sz w:val="24"/>
          <w:szCs w:val="24"/>
          <w:lang w:val="hy-AM"/>
        </w:rPr>
        <w:t>1</w:t>
      </w:r>
    </w:p>
    <w:p w:rsidR="0091042F" w:rsidRDefault="0091626D" w:rsidP="00646BF9">
      <w:pPr>
        <w:pStyle w:val="BodyTextIndent"/>
        <w:widowControl w:val="0"/>
        <w:spacing w:line="240" w:lineRule="auto"/>
        <w:ind w:firstLine="0"/>
        <w:jc w:val="center"/>
        <w:rPr>
          <w:rFonts w:asciiTheme="minorHAnsi" w:hAnsiTheme="minorHAnsi"/>
          <w:b/>
          <w:i w:val="0"/>
        </w:rPr>
      </w:pPr>
      <w:r>
        <w:rPr>
          <w:rFonts w:ascii="GHEA Grapalat" w:hAnsi="GHEA Grapalat"/>
          <w:i w:val="0"/>
          <w:sz w:val="24"/>
          <w:szCs w:val="24"/>
          <w:lang w:val="hy-AM"/>
        </w:rPr>
        <w:t xml:space="preserve"> </w:t>
      </w:r>
      <w:r w:rsidR="0006703E">
        <w:rPr>
          <w:rFonts w:ascii="GHEA Grapalat" w:hAnsi="GHEA Grapalat"/>
          <w:i w:val="0"/>
          <w:sz w:val="24"/>
          <w:szCs w:val="24"/>
        </w:rPr>
        <w:t xml:space="preserve">Код </w:t>
      </w:r>
      <w:r w:rsidR="00417E48">
        <w:rPr>
          <w:rFonts w:ascii="GHEA Grapalat" w:hAnsi="GHEA Grapalat"/>
          <w:i w:val="0"/>
          <w:sz w:val="24"/>
          <w:szCs w:val="24"/>
        </w:rPr>
        <w:t>процедуры</w:t>
      </w:r>
      <w:r w:rsidR="0006703E" w:rsidRPr="004775ED">
        <w:rPr>
          <w:rFonts w:ascii="GHEA Grapalat" w:hAnsi="GHEA Grapalat"/>
          <w:i w:val="0"/>
          <w:sz w:val="24"/>
          <w:szCs w:val="24"/>
        </w:rPr>
        <w:t xml:space="preserve"> </w:t>
      </w:r>
      <w:r w:rsidR="00E93540" w:rsidRPr="000B5614">
        <w:rPr>
          <w:rFonts w:ascii="GHEA Grapalat" w:hAnsi="GHEA Grapalat"/>
          <w:b/>
          <w:i w:val="0"/>
          <w:sz w:val="24"/>
          <w:szCs w:val="24"/>
          <w:lang w:val="hy-AM"/>
        </w:rPr>
        <w:t>ՀՀ ՖՆ-ԳՀԾՁԲ</w:t>
      </w:r>
      <w:r w:rsidR="001825C0">
        <w:rPr>
          <w:rFonts w:ascii="GHEA Grapalat" w:hAnsi="GHEA Grapalat"/>
          <w:b/>
          <w:i w:val="0"/>
          <w:sz w:val="24"/>
          <w:szCs w:val="24"/>
          <w:lang w:val="hy-AM"/>
        </w:rPr>
        <w:t>-22</w:t>
      </w:r>
      <w:r w:rsidR="00DF04CB">
        <w:rPr>
          <w:rFonts w:ascii="GHEA Grapalat" w:hAnsi="GHEA Grapalat"/>
          <w:b/>
          <w:i w:val="0"/>
          <w:sz w:val="24"/>
          <w:szCs w:val="24"/>
          <w:lang w:val="hy-AM"/>
        </w:rPr>
        <w:t>/2</w:t>
      </w:r>
    </w:p>
    <w:p w:rsidR="00646BF9" w:rsidRPr="00646BF9" w:rsidRDefault="00646BF9" w:rsidP="00646BF9">
      <w:pPr>
        <w:pStyle w:val="BodyTextIndent"/>
        <w:widowControl w:val="0"/>
        <w:spacing w:line="240" w:lineRule="auto"/>
        <w:ind w:firstLine="0"/>
        <w:jc w:val="center"/>
        <w:rPr>
          <w:rFonts w:asciiTheme="minorHAnsi" w:hAnsiTheme="minorHAnsi"/>
          <w:i w:val="0"/>
          <w:sz w:val="24"/>
          <w:szCs w:val="24"/>
        </w:rPr>
      </w:pPr>
    </w:p>
    <w:p w:rsidR="00642EFE" w:rsidRPr="009044F1" w:rsidRDefault="00E93540" w:rsidP="009036E7">
      <w:pPr>
        <w:pStyle w:val="BodyTextIndent"/>
        <w:widowControl w:val="0"/>
        <w:spacing w:line="240" w:lineRule="auto"/>
        <w:ind w:firstLine="709"/>
        <w:rPr>
          <w:rFonts w:ascii="GHEA Grapalat" w:hAnsi="GHEA Grapalat"/>
          <w:i w:val="0"/>
          <w:sz w:val="24"/>
          <w:szCs w:val="24"/>
        </w:rPr>
      </w:pPr>
      <w:r>
        <w:rPr>
          <w:rFonts w:ascii="GHEA Grapalat" w:hAnsi="GHEA Grapalat"/>
          <w:i w:val="0"/>
          <w:sz w:val="24"/>
          <w:szCs w:val="24"/>
        </w:rPr>
        <w:t xml:space="preserve">Заказчик </w:t>
      </w:r>
      <w:r w:rsidRPr="00C53D41">
        <w:rPr>
          <w:rFonts w:ascii="GHEA Grapalat" w:hAnsi="GHEA Grapalat"/>
          <w:b/>
          <w:i w:val="0"/>
          <w:sz w:val="24"/>
          <w:szCs w:val="24"/>
        </w:rPr>
        <w:t>Министерствօ финансов РА</w:t>
      </w:r>
      <w:r w:rsidR="00642EFE" w:rsidRPr="009044F1">
        <w:rPr>
          <w:rFonts w:ascii="GHEA Grapalat" w:hAnsi="GHEA Grapalat"/>
          <w:i w:val="0"/>
          <w:sz w:val="24"/>
          <w:szCs w:val="24"/>
        </w:rPr>
        <w:t>, находящийся по адресу</w:t>
      </w:r>
      <w:r>
        <w:rPr>
          <w:rFonts w:ascii="GHEA Grapalat" w:hAnsi="GHEA Grapalat"/>
          <w:i w:val="0"/>
          <w:sz w:val="24"/>
          <w:szCs w:val="24"/>
          <w:lang w:val="hy-AM"/>
        </w:rPr>
        <w:t>:</w:t>
      </w:r>
      <w:r w:rsidRPr="00E93540">
        <w:rPr>
          <w:rFonts w:ascii="GHEA Grapalat" w:hAnsi="GHEA Grapalat"/>
          <w:b/>
          <w:i w:val="0"/>
          <w:sz w:val="24"/>
          <w:szCs w:val="24"/>
        </w:rPr>
        <w:t xml:space="preserve"> </w:t>
      </w:r>
      <w:r w:rsidRPr="00C53D41">
        <w:rPr>
          <w:rFonts w:ascii="GHEA Grapalat" w:hAnsi="GHEA Grapalat"/>
          <w:b/>
          <w:i w:val="0"/>
          <w:sz w:val="24"/>
          <w:szCs w:val="24"/>
        </w:rPr>
        <w:t>г. Ереван, ул. Мелика-Адамяна 1</w:t>
      </w:r>
      <w:r>
        <w:rPr>
          <w:rFonts w:ascii="GHEA Grapalat" w:hAnsi="GHEA Grapalat"/>
          <w:b/>
          <w:i w:val="0"/>
          <w:sz w:val="24"/>
          <w:szCs w:val="24"/>
          <w:lang w:val="hy-AM"/>
        </w:rPr>
        <w:t xml:space="preserve"> </w:t>
      </w:r>
      <w:r w:rsidR="00642EFE" w:rsidRPr="007B0562">
        <w:rPr>
          <w:rFonts w:ascii="GHEA Grapalat" w:hAnsi="GHEA Grapalat"/>
          <w:i w:val="0"/>
          <w:sz w:val="24"/>
          <w:szCs w:val="24"/>
        </w:rPr>
        <w:t xml:space="preserve">объявляет </w:t>
      </w:r>
      <w:r>
        <w:rPr>
          <w:rFonts w:ascii="GHEA Grapalat" w:hAnsi="GHEA Grapalat"/>
          <w:i w:val="0"/>
          <w:sz w:val="24"/>
          <w:szCs w:val="24"/>
        </w:rPr>
        <w:t>запрос котировок</w:t>
      </w:r>
      <w:r w:rsidR="00642EFE" w:rsidRPr="008030B6">
        <w:rPr>
          <w:rFonts w:ascii="GHEA Grapalat" w:hAnsi="GHEA Grapalat"/>
          <w:i w:val="0"/>
          <w:sz w:val="24"/>
          <w:szCs w:val="24"/>
        </w:rPr>
        <w:t>,</w:t>
      </w:r>
      <w:r w:rsidR="00642EFE"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00642EFE" w:rsidRPr="009044F1">
          <w:rPr>
            <w:rFonts w:ascii="GHEA Grapalat" w:hAnsi="GHEA Grapalat"/>
            <w:i w:val="0"/>
            <w:sz w:val="24"/>
            <w:szCs w:val="24"/>
          </w:rPr>
          <w:t>www.armeps.am</w:t>
        </w:r>
      </w:hyperlink>
      <w:r w:rsidR="00642EFE" w:rsidRPr="009044F1">
        <w:rPr>
          <w:rFonts w:ascii="GHEA Grapalat" w:hAnsi="GHEA Grapalat"/>
          <w:i w:val="0"/>
          <w:sz w:val="24"/>
          <w:szCs w:val="24"/>
        </w:rPr>
        <w:t>).</w:t>
      </w:r>
    </w:p>
    <w:p w:rsidR="00341A74" w:rsidRPr="000575D0" w:rsidRDefault="00A20B69" w:rsidP="00DF04CB">
      <w:pPr>
        <w:rPr>
          <w:rFonts w:ascii="GHEA Grapalat" w:hAnsi="GHEA Grapalat"/>
          <w:b/>
          <w:spacing w:val="6"/>
        </w:rPr>
      </w:pPr>
      <w:r w:rsidRPr="009044F1">
        <w:rPr>
          <w:rFonts w:ascii="GHEA Grapalat" w:hAnsi="GHEA Grapalat"/>
        </w:rPr>
        <w:t xml:space="preserve">Участнику, отобранному по итогам </w:t>
      </w:r>
      <w:r w:rsidR="0041023E">
        <w:rPr>
          <w:rFonts w:ascii="GHEA Grapalat" w:hAnsi="GHEA Grapalat"/>
        </w:rPr>
        <w:t>настоящей процедуры</w:t>
      </w:r>
      <w:r w:rsidRPr="009044F1">
        <w:rPr>
          <w:rFonts w:ascii="GHEA Grapalat" w:hAnsi="GHEA Grapalat"/>
        </w:rPr>
        <w:t>, в</w:t>
      </w:r>
      <w:r w:rsidR="00782D60" w:rsidRPr="00A04BAD">
        <w:rPr>
          <w:rFonts w:ascii="Calibri" w:hAnsi="Calibri" w:cs="Calibri"/>
        </w:rPr>
        <w:t> </w:t>
      </w:r>
      <w:r w:rsidRPr="00A04BAD">
        <w:rPr>
          <w:rFonts w:ascii="GHEA Grapalat" w:hAnsi="GHEA Grapalat"/>
        </w:rPr>
        <w:t>установленном</w:t>
      </w:r>
      <w:r w:rsidR="00782D60" w:rsidRPr="00A04BAD">
        <w:rPr>
          <w:rFonts w:ascii="Calibri" w:hAnsi="Calibri" w:cs="Calibri"/>
        </w:rPr>
        <w:t> </w:t>
      </w:r>
      <w:r w:rsidRPr="00A04BAD">
        <w:rPr>
          <w:rFonts w:ascii="GHEA Grapalat" w:hAnsi="GHEA Grapalat"/>
        </w:rPr>
        <w:t xml:space="preserve">порядке будет предложено заключить договор </w:t>
      </w:r>
      <w:r w:rsidR="000575D0" w:rsidRPr="00A04BAD">
        <w:rPr>
          <w:rFonts w:ascii="GHEA Grapalat" w:hAnsi="GHEA Grapalat"/>
        </w:rPr>
        <w:t xml:space="preserve">на поставку </w:t>
      </w:r>
      <w:r w:rsidR="000575D0" w:rsidRPr="00DF04CB">
        <w:rPr>
          <w:rFonts w:ascii="GHEA Grapalat" w:hAnsi="GHEA Grapalat"/>
        </w:rPr>
        <w:t xml:space="preserve">услуги </w:t>
      </w:r>
      <w:r w:rsidR="001825C0" w:rsidRPr="00DF04CB">
        <w:rPr>
          <w:rFonts w:ascii="GHEA Grapalat" w:hAnsi="GHEA Grapalat"/>
        </w:rPr>
        <w:t xml:space="preserve"> </w:t>
      </w:r>
      <w:r w:rsidR="00DF04CB" w:rsidRPr="00DF04CB">
        <w:rPr>
          <w:rFonts w:ascii="GHEA Grapalat" w:hAnsi="GHEA Grapalat"/>
        </w:rPr>
        <w:t>по ремонту и техническому обслуживанию электроприборов, оборудования</w:t>
      </w:r>
      <w:r w:rsidR="00DF04CB">
        <w:rPr>
          <w:rFonts w:ascii="GHEA Grapalat" w:hAnsi="GHEA Grapalat"/>
          <w:lang w:val="hy-AM"/>
        </w:rPr>
        <w:t xml:space="preserve"> </w:t>
      </w:r>
      <w:r w:rsidR="00DF04CB" w:rsidRPr="000575D0">
        <w:rPr>
          <w:rFonts w:ascii="GHEA Grapalat" w:hAnsi="GHEA Grapalat"/>
          <w:b/>
          <w:spacing w:val="6"/>
        </w:rPr>
        <w:t xml:space="preserve"> </w:t>
      </w:r>
      <w:r w:rsidR="00782D60" w:rsidRPr="000575D0">
        <w:rPr>
          <w:rFonts w:ascii="GHEA Grapalat" w:hAnsi="GHEA Grapalat"/>
          <w:b/>
          <w:spacing w:val="6"/>
        </w:rPr>
        <w:t>(далее — договор).</w:t>
      </w:r>
    </w:p>
    <w:p w:rsidR="00357D48" w:rsidRPr="009044F1" w:rsidRDefault="00A20B69" w:rsidP="00874485">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874485">
      <w:pPr>
        <w:pStyle w:val="BodyTextIndent"/>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874485">
      <w:pPr>
        <w:pStyle w:val="BodyTextIndent"/>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874485">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257D46">
        <w:rPr>
          <w:rFonts w:ascii="GHEA Grapalat" w:hAnsi="GHEA Grapalat"/>
          <w:i w:val="0"/>
          <w:sz w:val="24"/>
          <w:szCs w:val="24"/>
          <w:lang w:val="hy-AM"/>
        </w:rPr>
        <w:t>1</w:t>
      </w:r>
      <w:r w:rsidR="00452A7E">
        <w:rPr>
          <w:rFonts w:ascii="GHEA Grapalat" w:hAnsi="GHEA Grapalat"/>
          <w:i w:val="0"/>
          <w:sz w:val="24"/>
          <w:szCs w:val="24"/>
          <w:lang w:val="hy-AM"/>
        </w:rPr>
        <w:t>2</w:t>
      </w:r>
      <w:r w:rsidR="00257D46">
        <w:rPr>
          <w:rFonts w:ascii="GHEA Grapalat" w:hAnsi="GHEA Grapalat"/>
          <w:i w:val="0"/>
          <w:sz w:val="24"/>
          <w:szCs w:val="24"/>
          <w:lang w:val="hy-AM"/>
        </w:rPr>
        <w:t>:</w:t>
      </w:r>
      <w:r w:rsidR="00452A7E">
        <w:rPr>
          <w:rFonts w:ascii="GHEA Grapalat" w:hAnsi="GHEA Grapalat"/>
          <w:i w:val="0"/>
          <w:sz w:val="24"/>
          <w:szCs w:val="24"/>
          <w:lang w:val="hy-AM"/>
        </w:rPr>
        <w:t>0</w:t>
      </w:r>
      <w:r w:rsidR="00257D46">
        <w:rPr>
          <w:rFonts w:ascii="GHEA Grapalat" w:hAnsi="GHEA Grapalat"/>
          <w:i w:val="0"/>
          <w:sz w:val="24"/>
          <w:szCs w:val="24"/>
          <w:lang w:val="hy-AM"/>
        </w:rPr>
        <w:t>0</w:t>
      </w:r>
      <w:r w:rsidRPr="009044F1">
        <w:rPr>
          <w:rFonts w:ascii="GHEA Grapalat" w:hAnsi="GHEA Grapalat"/>
          <w:i w:val="0"/>
          <w:sz w:val="24"/>
          <w:szCs w:val="24"/>
        </w:rPr>
        <w:t xml:space="preserve"> часов</w:t>
      </w:r>
      <w:r w:rsidR="00971F4A" w:rsidRPr="00971F4A">
        <w:rPr>
          <w:rFonts w:ascii="GHEA Grapalat" w:hAnsi="GHEA Grapalat"/>
          <w:i w:val="0"/>
          <w:sz w:val="24"/>
          <w:szCs w:val="24"/>
        </w:rPr>
        <w:t xml:space="preserve"> </w:t>
      </w:r>
      <w:r w:rsidR="00257D46">
        <w:rPr>
          <w:rFonts w:ascii="GHEA Grapalat" w:hAnsi="GHEA Grapalat"/>
          <w:i w:val="0"/>
          <w:sz w:val="24"/>
          <w:szCs w:val="24"/>
          <w:lang w:val="hy-AM"/>
        </w:rPr>
        <w:t>7</w:t>
      </w:r>
      <w:r w:rsidRPr="009044F1">
        <w:rPr>
          <w:rFonts w:ascii="GHEA Grapalat" w:hAnsi="GHEA Grapalat"/>
          <w:i w:val="0"/>
          <w:sz w:val="24"/>
          <w:szCs w:val="24"/>
        </w:rPr>
        <w:t xml:space="preserve">-го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w:t>
      </w:r>
    </w:p>
    <w:p w:rsidR="0067579A" w:rsidRPr="00D5443D" w:rsidRDefault="00357D48" w:rsidP="00874485">
      <w:pPr>
        <w:pStyle w:val="BodyTextIndent"/>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874485">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874485">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FA6D97">
        <w:rPr>
          <w:rFonts w:ascii="GHEA Grapalat" w:hAnsi="GHEA Grapalat"/>
          <w:i w:val="0"/>
          <w:sz w:val="24"/>
          <w:szCs w:val="24"/>
          <w:lang w:val="hy-AM"/>
        </w:rPr>
        <w:t>1</w:t>
      </w:r>
      <w:r w:rsidR="00452A7E">
        <w:rPr>
          <w:rFonts w:ascii="GHEA Grapalat" w:hAnsi="GHEA Grapalat"/>
          <w:i w:val="0"/>
          <w:sz w:val="24"/>
          <w:szCs w:val="24"/>
          <w:lang w:val="hy-AM"/>
        </w:rPr>
        <w:t>2</w:t>
      </w:r>
      <w:r w:rsidR="00FA6D97">
        <w:rPr>
          <w:rFonts w:ascii="GHEA Grapalat" w:hAnsi="GHEA Grapalat"/>
          <w:i w:val="0"/>
          <w:sz w:val="24"/>
          <w:szCs w:val="24"/>
          <w:lang w:val="hy-AM"/>
        </w:rPr>
        <w:t>:</w:t>
      </w:r>
      <w:r w:rsidR="00452A7E">
        <w:rPr>
          <w:rFonts w:ascii="GHEA Grapalat" w:hAnsi="GHEA Grapalat"/>
          <w:i w:val="0"/>
          <w:sz w:val="24"/>
          <w:szCs w:val="24"/>
          <w:lang w:val="hy-AM"/>
        </w:rPr>
        <w:t>0</w:t>
      </w:r>
      <w:r w:rsidR="00FA6D97">
        <w:rPr>
          <w:rFonts w:ascii="GHEA Grapalat" w:hAnsi="GHEA Grapalat"/>
          <w:i w:val="0"/>
          <w:sz w:val="24"/>
          <w:szCs w:val="24"/>
          <w:lang w:val="hy-AM"/>
        </w:rPr>
        <w:t>0</w:t>
      </w:r>
      <w:r w:rsidRPr="009044F1">
        <w:rPr>
          <w:rFonts w:ascii="GHEA Grapalat" w:hAnsi="GHEA Grapalat"/>
          <w:i w:val="0"/>
          <w:sz w:val="24"/>
          <w:szCs w:val="24"/>
        </w:rPr>
        <w:t xml:space="preserve"> часов</w:t>
      </w:r>
      <w:r w:rsidR="002166CE" w:rsidRPr="002166CE">
        <w:rPr>
          <w:rFonts w:ascii="GHEA Grapalat" w:hAnsi="GHEA Grapalat"/>
          <w:i w:val="0"/>
          <w:sz w:val="24"/>
          <w:szCs w:val="24"/>
        </w:rPr>
        <w:t xml:space="preserve"> </w:t>
      </w:r>
      <w:r w:rsidR="00FA6D97">
        <w:rPr>
          <w:rFonts w:ascii="GHEA Grapalat" w:hAnsi="GHEA Grapalat"/>
          <w:i w:val="0"/>
          <w:sz w:val="24"/>
          <w:szCs w:val="24"/>
          <w:lang w:val="hy-AM"/>
        </w:rPr>
        <w:t xml:space="preserve">7-ого </w:t>
      </w:r>
      <w:r w:rsidRPr="009044F1">
        <w:rPr>
          <w:rFonts w:ascii="GHEA Grapalat" w:hAnsi="GHEA Grapalat"/>
          <w:i w:val="0"/>
          <w:sz w:val="24"/>
          <w:szCs w:val="24"/>
        </w:rPr>
        <w:t>дня с даты опубликования настоящего объявления.</w:t>
      </w:r>
    </w:p>
    <w:p w:rsidR="00357D48" w:rsidRPr="001B32D9" w:rsidRDefault="005D7731" w:rsidP="00874485">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874485">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452A7E">
        <w:rPr>
          <w:rFonts w:ascii="GHEA Grapalat" w:hAnsi="GHEA Grapalat"/>
          <w:i w:val="0"/>
          <w:sz w:val="24"/>
          <w:szCs w:val="24"/>
          <w:lang w:val="hy-AM"/>
        </w:rPr>
        <w:t>12</w:t>
      </w:r>
      <w:r w:rsidR="000575D0">
        <w:rPr>
          <w:rFonts w:ascii="GHEA Grapalat" w:hAnsi="GHEA Grapalat"/>
          <w:i w:val="0"/>
          <w:sz w:val="24"/>
          <w:szCs w:val="24"/>
          <w:lang w:val="hy-AM"/>
        </w:rPr>
        <w:t>:</w:t>
      </w:r>
      <w:r w:rsidR="00452A7E">
        <w:rPr>
          <w:rFonts w:ascii="GHEA Grapalat" w:hAnsi="GHEA Grapalat"/>
          <w:i w:val="0"/>
          <w:sz w:val="24"/>
          <w:szCs w:val="24"/>
          <w:lang w:val="hy-AM"/>
        </w:rPr>
        <w:t>0</w:t>
      </w:r>
      <w:r w:rsidR="000575D0">
        <w:rPr>
          <w:rFonts w:ascii="GHEA Grapalat" w:hAnsi="GHEA Grapalat"/>
          <w:i w:val="0"/>
          <w:sz w:val="24"/>
          <w:szCs w:val="24"/>
          <w:lang w:val="hy-AM"/>
        </w:rPr>
        <w:t>0</w:t>
      </w:r>
      <w:r w:rsidRPr="009044F1">
        <w:rPr>
          <w:rFonts w:ascii="GHEA Grapalat" w:hAnsi="GHEA Grapalat"/>
          <w:i w:val="0"/>
          <w:sz w:val="24"/>
          <w:szCs w:val="24"/>
        </w:rPr>
        <w:t xml:space="preserve"> часов на </w:t>
      </w:r>
      <w:r w:rsidR="000575D0">
        <w:rPr>
          <w:rFonts w:ascii="GHEA Grapalat" w:hAnsi="GHEA Grapalat"/>
          <w:i w:val="0"/>
          <w:sz w:val="24"/>
          <w:szCs w:val="24"/>
          <w:lang w:val="hy-AM"/>
        </w:rPr>
        <w:t>7-й</w:t>
      </w:r>
      <w:r w:rsidRPr="009044F1">
        <w:rPr>
          <w:rFonts w:ascii="GHEA Grapalat" w:hAnsi="GHEA Grapalat"/>
          <w:i w:val="0"/>
          <w:sz w:val="24"/>
          <w:szCs w:val="24"/>
        </w:rPr>
        <w:t xml:space="preserve"> день со дня опубл</w:t>
      </w:r>
      <w:r w:rsidR="001B32D9">
        <w:rPr>
          <w:rFonts w:ascii="GHEA Grapalat" w:hAnsi="GHEA Grapalat"/>
          <w:i w:val="0"/>
          <w:sz w:val="24"/>
          <w:szCs w:val="24"/>
        </w:rPr>
        <w:t>икования настоящего объявления.</w:t>
      </w:r>
    </w:p>
    <w:p w:rsidR="00BE1C5E" w:rsidRPr="001B32D9" w:rsidRDefault="001305C6" w:rsidP="00874485">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0575D0" w:rsidRDefault="00754697" w:rsidP="00646BF9">
      <w:pPr>
        <w:pStyle w:val="BodyTextIndent"/>
        <w:widowControl w:val="0"/>
        <w:spacing w:line="240" w:lineRule="auto"/>
        <w:ind w:firstLine="567"/>
        <w:rPr>
          <w:rFonts w:ascii="GHEA Grapalat" w:hAnsi="GHEA Grapalat"/>
          <w:i w:val="0"/>
          <w:sz w:val="24"/>
          <w:szCs w:val="24"/>
          <w:lang w:val="hy-AM"/>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r w:rsidR="000575D0">
        <w:rPr>
          <w:rFonts w:ascii="GHEA Grapalat" w:hAnsi="GHEA Grapalat"/>
          <w:i w:val="0"/>
          <w:sz w:val="24"/>
          <w:szCs w:val="24"/>
          <w:lang w:val="hy-AM"/>
        </w:rPr>
        <w:t>Лусине Саакяну.</w:t>
      </w:r>
    </w:p>
    <w:p w:rsidR="000575D0" w:rsidRPr="00DB3A8E" w:rsidRDefault="000575D0" w:rsidP="000C1D27">
      <w:pPr>
        <w:ind w:firstLine="562"/>
        <w:jc w:val="center"/>
        <w:rPr>
          <w:rFonts w:ascii="GHEA Grapalat" w:hAnsi="GHEA Grapalat"/>
        </w:rPr>
      </w:pPr>
      <w:r w:rsidRPr="00DB3A8E">
        <w:rPr>
          <w:rFonts w:ascii="GHEA Grapalat" w:hAnsi="GHEA Grapalat"/>
        </w:rPr>
        <w:t>Тел: (+37411) 800114,</w:t>
      </w:r>
    </w:p>
    <w:p w:rsidR="000575D0" w:rsidRPr="00DB3A8E" w:rsidRDefault="000575D0" w:rsidP="000C1D27">
      <w:pPr>
        <w:ind w:firstLine="562"/>
        <w:jc w:val="center"/>
        <w:rPr>
          <w:rFonts w:ascii="GHEA Grapalat" w:hAnsi="GHEA Grapalat"/>
        </w:rPr>
      </w:pPr>
      <w:r w:rsidRPr="00DB3A8E">
        <w:rPr>
          <w:rFonts w:ascii="GHEA Grapalat" w:hAnsi="GHEA Grapalat"/>
        </w:rPr>
        <w:t xml:space="preserve">эл.почта: </w:t>
      </w:r>
      <w:r>
        <w:rPr>
          <w:rFonts w:ascii="GHEA Grapalat" w:hAnsi="GHEA Grapalat"/>
          <w:lang w:val="hy-AM"/>
        </w:rPr>
        <w:t>lusine.sahakyan@</w:t>
      </w:r>
      <w:r w:rsidRPr="00DB3A8E">
        <w:rPr>
          <w:rFonts w:ascii="GHEA Grapalat" w:hAnsi="GHEA Grapalat"/>
        </w:rPr>
        <w:t>minfin.am</w:t>
      </w:r>
    </w:p>
    <w:p w:rsidR="000575D0" w:rsidRPr="00DB3A8E" w:rsidRDefault="000575D0" w:rsidP="000C1D27">
      <w:pPr>
        <w:pStyle w:val="BodyText"/>
        <w:ind w:right="-7"/>
        <w:jc w:val="center"/>
        <w:rPr>
          <w:rFonts w:ascii="GHEA Grapalat" w:hAnsi="GHEA Grapalat"/>
        </w:rPr>
      </w:pPr>
      <w:r w:rsidRPr="00DB3A8E">
        <w:rPr>
          <w:rFonts w:ascii="GHEA Grapalat" w:hAnsi="GHEA Grapalat"/>
        </w:rPr>
        <w:t xml:space="preserve">           Заказчик: Министерствo финансов  РА</w:t>
      </w:r>
    </w:p>
    <w:p w:rsidR="000575D0" w:rsidRDefault="000575D0" w:rsidP="000C1D27">
      <w:pPr>
        <w:pStyle w:val="BodyTextIndent"/>
        <w:widowControl w:val="0"/>
        <w:spacing w:line="240" w:lineRule="auto"/>
        <w:ind w:left="3969" w:firstLine="0"/>
        <w:rPr>
          <w:rFonts w:ascii="GHEA Grapalat" w:hAnsi="GHEA Grapalat"/>
          <w:i w:val="0"/>
          <w:sz w:val="16"/>
          <w:szCs w:val="16"/>
        </w:rPr>
      </w:pPr>
    </w:p>
    <w:p w:rsidR="000575D0" w:rsidRDefault="000575D0" w:rsidP="000C1D27">
      <w:pPr>
        <w:pStyle w:val="BodyTextIndent"/>
        <w:widowControl w:val="0"/>
        <w:spacing w:line="240" w:lineRule="auto"/>
        <w:ind w:left="3969" w:firstLine="0"/>
        <w:rPr>
          <w:rFonts w:ascii="GHEA Grapalat" w:hAnsi="GHEA Grapalat"/>
          <w:i w:val="0"/>
          <w:sz w:val="16"/>
          <w:szCs w:val="16"/>
        </w:rPr>
      </w:pPr>
    </w:p>
    <w:p w:rsidR="00096865" w:rsidRDefault="00096865" w:rsidP="000C1D27">
      <w:pPr>
        <w:pStyle w:val="BodyText"/>
        <w:widowControl w:val="0"/>
        <w:spacing w:after="160"/>
        <w:ind w:right="-7" w:firstLine="567"/>
        <w:jc w:val="center"/>
        <w:rPr>
          <w:rFonts w:ascii="GHEA Grapalat" w:hAnsi="GHEA Grapalat"/>
        </w:rPr>
      </w:pPr>
    </w:p>
    <w:p w:rsidR="00646BF9" w:rsidRDefault="00646BF9" w:rsidP="000C1D27">
      <w:pPr>
        <w:pStyle w:val="BodyText"/>
        <w:widowControl w:val="0"/>
        <w:spacing w:after="160"/>
        <w:ind w:right="-7" w:firstLine="567"/>
        <w:jc w:val="center"/>
        <w:rPr>
          <w:rFonts w:ascii="GHEA Grapalat" w:hAnsi="GHEA Grapalat"/>
        </w:rPr>
      </w:pPr>
    </w:p>
    <w:p w:rsidR="00646BF9" w:rsidRDefault="00646BF9" w:rsidP="000C1D27">
      <w:pPr>
        <w:pStyle w:val="BodyText"/>
        <w:widowControl w:val="0"/>
        <w:spacing w:after="160"/>
        <w:ind w:right="-7" w:firstLine="567"/>
        <w:jc w:val="center"/>
        <w:rPr>
          <w:rFonts w:ascii="GHEA Grapalat" w:hAnsi="GHEA Grapalat"/>
        </w:rPr>
      </w:pPr>
    </w:p>
    <w:p w:rsidR="00646BF9" w:rsidRDefault="00646BF9" w:rsidP="000C1D27">
      <w:pPr>
        <w:pStyle w:val="BodyText"/>
        <w:widowControl w:val="0"/>
        <w:spacing w:after="160"/>
        <w:ind w:right="-7" w:firstLine="567"/>
        <w:jc w:val="center"/>
        <w:rPr>
          <w:rFonts w:ascii="GHEA Grapalat" w:hAnsi="GHEA Grapalat"/>
        </w:rPr>
      </w:pPr>
    </w:p>
    <w:p w:rsidR="00646BF9" w:rsidRPr="003A1EBB" w:rsidRDefault="00646BF9" w:rsidP="000C1D27">
      <w:pPr>
        <w:pStyle w:val="BodyText"/>
        <w:widowControl w:val="0"/>
        <w:spacing w:after="160"/>
        <w:ind w:right="-7" w:firstLine="567"/>
        <w:jc w:val="center"/>
        <w:rPr>
          <w:rFonts w:ascii="GHEA Grapalat" w:hAnsi="GHEA Grapalat"/>
        </w:rPr>
      </w:pPr>
    </w:p>
    <w:p w:rsidR="003B5CA8" w:rsidRPr="003A1EBB" w:rsidRDefault="003B5CA8" w:rsidP="000C1D27">
      <w:pPr>
        <w:pStyle w:val="BodyText"/>
        <w:widowControl w:val="0"/>
        <w:spacing w:after="0"/>
        <w:ind w:right="-7" w:firstLine="567"/>
        <w:jc w:val="center"/>
        <w:rPr>
          <w:rFonts w:ascii="GHEA Grapalat" w:hAnsi="GHEA Grapalat"/>
        </w:rPr>
      </w:pPr>
      <w:r w:rsidRPr="00DB3A8E">
        <w:rPr>
          <w:rFonts w:ascii="GHEA Grapalat" w:hAnsi="GHEA Grapalat"/>
        </w:rPr>
        <w:t>МИНИСТЕРСТВO ФИНАНСОВ  РА</w:t>
      </w:r>
    </w:p>
    <w:p w:rsidR="003B5CA8" w:rsidRPr="003A1EBB" w:rsidRDefault="003B5CA8" w:rsidP="000C1D27">
      <w:pPr>
        <w:pStyle w:val="BodyText"/>
        <w:widowControl w:val="0"/>
        <w:spacing w:after="0"/>
        <w:ind w:right="-7" w:firstLine="567"/>
        <w:jc w:val="center"/>
        <w:rPr>
          <w:rFonts w:ascii="GHEA Grapalat" w:hAnsi="GHEA Grapalat"/>
        </w:rPr>
      </w:pPr>
    </w:p>
    <w:p w:rsidR="003B5CA8" w:rsidRPr="003A1EBB" w:rsidRDefault="003B5CA8" w:rsidP="000C1D27">
      <w:pPr>
        <w:pStyle w:val="BodyText"/>
        <w:widowControl w:val="0"/>
        <w:spacing w:after="0"/>
        <w:ind w:right="-7" w:firstLine="567"/>
        <w:jc w:val="center"/>
        <w:rPr>
          <w:rFonts w:ascii="GHEA Grapalat" w:hAnsi="GHEA Grapalat"/>
        </w:rPr>
      </w:pPr>
    </w:p>
    <w:p w:rsidR="003B5CA8" w:rsidRDefault="003B5CA8" w:rsidP="000C1D27">
      <w:pPr>
        <w:pStyle w:val="BodyText"/>
        <w:widowControl w:val="0"/>
        <w:spacing w:after="0"/>
        <w:ind w:right="-7" w:firstLine="567"/>
        <w:jc w:val="center"/>
        <w:rPr>
          <w:rFonts w:ascii="GHEA Grapalat" w:hAnsi="GHEA Grapalat"/>
        </w:rPr>
      </w:pPr>
    </w:p>
    <w:p w:rsidR="003B5CA8" w:rsidRDefault="003B5CA8" w:rsidP="000C1D27">
      <w:pPr>
        <w:pStyle w:val="BodyText"/>
        <w:widowControl w:val="0"/>
        <w:spacing w:after="0"/>
        <w:ind w:right="-7" w:firstLine="567"/>
        <w:jc w:val="center"/>
        <w:rPr>
          <w:rFonts w:ascii="GHEA Grapalat" w:hAnsi="GHEA Grapalat"/>
        </w:rPr>
      </w:pPr>
    </w:p>
    <w:p w:rsidR="003B5CA8" w:rsidRDefault="003B5CA8" w:rsidP="000C1D27">
      <w:pPr>
        <w:pStyle w:val="BodyText"/>
        <w:widowControl w:val="0"/>
        <w:spacing w:after="0"/>
        <w:ind w:right="-7" w:firstLine="567"/>
        <w:jc w:val="center"/>
        <w:rPr>
          <w:rFonts w:ascii="GHEA Grapalat" w:hAnsi="GHEA Grapalat"/>
        </w:rPr>
      </w:pPr>
    </w:p>
    <w:p w:rsidR="003B5CA8" w:rsidRDefault="003B5CA8" w:rsidP="000C1D27">
      <w:pPr>
        <w:pStyle w:val="BodyText"/>
        <w:widowControl w:val="0"/>
        <w:spacing w:after="0"/>
        <w:ind w:right="-7" w:firstLine="567"/>
        <w:jc w:val="center"/>
        <w:rPr>
          <w:rFonts w:ascii="GHEA Grapalat" w:hAnsi="GHEA Grapalat"/>
        </w:rPr>
      </w:pPr>
    </w:p>
    <w:p w:rsidR="003B5CA8" w:rsidRDefault="003B5CA8" w:rsidP="000C1D27">
      <w:pPr>
        <w:pStyle w:val="BodyText"/>
        <w:widowControl w:val="0"/>
        <w:spacing w:after="0"/>
        <w:ind w:right="-7" w:firstLine="567"/>
        <w:jc w:val="center"/>
        <w:rPr>
          <w:rFonts w:ascii="GHEA Grapalat" w:hAnsi="GHEA Grapalat"/>
        </w:rPr>
      </w:pPr>
    </w:p>
    <w:p w:rsidR="003B5CA8" w:rsidRDefault="003B5CA8" w:rsidP="000C1D27">
      <w:pPr>
        <w:pStyle w:val="BodyText"/>
        <w:widowControl w:val="0"/>
        <w:spacing w:after="0"/>
        <w:ind w:right="-7" w:firstLine="567"/>
        <w:jc w:val="center"/>
        <w:rPr>
          <w:rFonts w:ascii="GHEA Grapalat" w:hAnsi="GHEA Grapalat"/>
        </w:rPr>
      </w:pPr>
    </w:p>
    <w:p w:rsidR="003B5CA8" w:rsidRPr="003B5CA8" w:rsidRDefault="003B5CA8" w:rsidP="000C1D27">
      <w:pPr>
        <w:pStyle w:val="BodyText"/>
        <w:widowControl w:val="0"/>
        <w:spacing w:after="0"/>
        <w:ind w:right="-7" w:firstLine="567"/>
        <w:jc w:val="center"/>
        <w:rPr>
          <w:rFonts w:ascii="GHEA Grapalat" w:hAnsi="GHEA Grapalat"/>
        </w:rPr>
      </w:pPr>
    </w:p>
    <w:p w:rsidR="003B5CA8" w:rsidRPr="003B5CA8" w:rsidRDefault="003B5CA8" w:rsidP="000C1D27">
      <w:pPr>
        <w:pStyle w:val="BodyText"/>
        <w:widowControl w:val="0"/>
        <w:spacing w:after="0"/>
        <w:ind w:right="-7" w:firstLine="567"/>
        <w:jc w:val="center"/>
        <w:rPr>
          <w:rFonts w:ascii="GHEA Grapalat" w:hAnsi="GHEA Grapalat" w:cs="Sylfaen"/>
        </w:rPr>
      </w:pPr>
      <w:r w:rsidRPr="003B5CA8">
        <w:rPr>
          <w:rFonts w:ascii="GHEA Grapalat" w:hAnsi="GHEA Grapalat"/>
        </w:rPr>
        <w:t>ПРИГЛАШЕНИЕ</w:t>
      </w:r>
    </w:p>
    <w:p w:rsidR="003B5CA8" w:rsidRPr="003B5CA8" w:rsidRDefault="003B5CA8" w:rsidP="000C1D27">
      <w:pPr>
        <w:pStyle w:val="BodyText"/>
        <w:widowControl w:val="0"/>
        <w:spacing w:after="0"/>
        <w:ind w:right="-7" w:firstLine="567"/>
        <w:jc w:val="center"/>
        <w:rPr>
          <w:rFonts w:ascii="GHEA Grapalat" w:hAnsi="GHEA Grapalat" w:cs="Sylfaen"/>
        </w:rPr>
      </w:pPr>
    </w:p>
    <w:p w:rsidR="003B5CA8" w:rsidRPr="000147AE" w:rsidRDefault="003B5CA8" w:rsidP="000C1D27">
      <w:pPr>
        <w:pStyle w:val="BodyText"/>
        <w:widowControl w:val="0"/>
        <w:spacing w:after="0"/>
        <w:ind w:right="-7" w:firstLine="567"/>
        <w:jc w:val="center"/>
        <w:rPr>
          <w:rStyle w:val="tlid-translation"/>
          <w:rFonts w:cs="Calibri"/>
        </w:rPr>
      </w:pPr>
    </w:p>
    <w:p w:rsidR="003B5CA8" w:rsidRPr="001825C0" w:rsidRDefault="001825C0" w:rsidP="000C1D27">
      <w:pPr>
        <w:pStyle w:val="BodyText"/>
        <w:widowControl w:val="0"/>
        <w:spacing w:after="0"/>
        <w:ind w:right="-7" w:firstLine="567"/>
        <w:jc w:val="center"/>
        <w:rPr>
          <w:rStyle w:val="tlid-translation"/>
          <w:rFonts w:ascii="GHEA Grapalat" w:hAnsi="GHEA Grapalat" w:cs="Calibri"/>
        </w:rPr>
      </w:pPr>
      <w:r w:rsidRPr="003B5CA8">
        <w:rPr>
          <w:rStyle w:val="tlid-translation"/>
          <w:rFonts w:ascii="GHEA Grapalat" w:hAnsi="GHEA Grapalat" w:cs="Calibri"/>
        </w:rPr>
        <w:t>НА ЗАПРОС КОТИР</w:t>
      </w:r>
      <w:r w:rsidR="00DF04CB" w:rsidRPr="003B5CA8">
        <w:rPr>
          <w:rStyle w:val="tlid-translation"/>
          <w:rFonts w:ascii="GHEA Grapalat" w:hAnsi="GHEA Grapalat" w:cs="Calibri"/>
        </w:rPr>
        <w:t xml:space="preserve">ОВОК, </w:t>
      </w:r>
      <w:r w:rsidR="00DF04CB" w:rsidRPr="001825C0">
        <w:rPr>
          <w:rStyle w:val="tlid-translation"/>
          <w:rFonts w:ascii="GHEA Grapalat" w:hAnsi="GHEA Grapalat" w:cs="Calibri"/>
        </w:rPr>
        <w:t>ОБЪЯВЛЕННЫЙ С ЦЕЛЬЮ ПРИОБРЕТЕНИЯ</w:t>
      </w:r>
    </w:p>
    <w:p w:rsidR="00CE0D95" w:rsidRPr="003B5CA8" w:rsidRDefault="00DF04CB" w:rsidP="00DF04CB">
      <w:pPr>
        <w:jc w:val="center"/>
        <w:rPr>
          <w:rStyle w:val="tlid-translation"/>
          <w:rFonts w:ascii="GHEA Grapalat" w:hAnsi="GHEA Grapalat" w:cs="Calibri"/>
        </w:rPr>
      </w:pPr>
      <w:r w:rsidRPr="001825C0">
        <w:rPr>
          <w:rStyle w:val="tlid-translation"/>
          <w:rFonts w:ascii="GHEA Grapalat" w:hAnsi="GHEA Grapalat" w:cs="Calibri"/>
        </w:rPr>
        <w:t xml:space="preserve">УСЛУГИ </w:t>
      </w:r>
      <w:r w:rsidRPr="00DF04CB">
        <w:rPr>
          <w:rStyle w:val="tlid-translation"/>
          <w:rFonts w:ascii="GHEA Grapalat" w:hAnsi="GHEA Grapalat" w:cs="Calibri"/>
        </w:rPr>
        <w:t xml:space="preserve">ПО РЕМОНТУ И ТЕХНИЧЕСКОМУ ОБСЛУЖИВАНИЮ ЭЛЕКТРОПРИБОРОВ, ОБОРУДОВАНИЯ </w:t>
      </w:r>
      <w:r w:rsidRPr="003B5CA8">
        <w:rPr>
          <w:rStyle w:val="tlid-translation"/>
          <w:rFonts w:ascii="GHEA Grapalat" w:hAnsi="GHEA Grapalat" w:cs="Calibri"/>
        </w:rPr>
        <w:t>ДЛЯ НУЖД МИНИСТЕРСТВА ФИНАНСОВ</w:t>
      </w:r>
    </w:p>
    <w:p w:rsidR="000763E5" w:rsidRPr="003B5CA8" w:rsidRDefault="00DF04CB" w:rsidP="000C1D27">
      <w:pPr>
        <w:rPr>
          <w:rStyle w:val="tlid-translation"/>
          <w:rFonts w:ascii="GHEA Grapalat" w:hAnsi="GHEA Grapalat" w:cs="Calibri"/>
        </w:rPr>
      </w:pPr>
      <w:r w:rsidRPr="003B5CA8">
        <w:rPr>
          <w:rStyle w:val="tlid-translation"/>
          <w:rFonts w:ascii="GHEA Grapalat" w:hAnsi="GHEA Grapalat" w:cs="Calibri"/>
        </w:rPr>
        <w:br w:type="page"/>
      </w:r>
    </w:p>
    <w:p w:rsidR="006E7B9F" w:rsidRDefault="006E7B9F" w:rsidP="000C1D27">
      <w:pPr>
        <w:widowControl w:val="0"/>
        <w:spacing w:after="160"/>
        <w:ind w:firstLine="567"/>
        <w:jc w:val="both"/>
        <w:rPr>
          <w:rFonts w:ascii="GHEA Grapalat" w:hAnsi="GHEA Grapalat"/>
          <w:i/>
        </w:rPr>
      </w:pPr>
    </w:p>
    <w:p w:rsidR="006E7B9F" w:rsidRDefault="006E7B9F" w:rsidP="000C1D27">
      <w:pPr>
        <w:widowControl w:val="0"/>
        <w:spacing w:after="160"/>
        <w:ind w:firstLine="567"/>
        <w:jc w:val="both"/>
        <w:rPr>
          <w:rFonts w:ascii="GHEA Grapalat" w:hAnsi="GHEA Grapalat"/>
          <w:i/>
        </w:rPr>
      </w:pPr>
    </w:p>
    <w:p w:rsidR="001A43A4" w:rsidRPr="009044F1" w:rsidRDefault="00096865" w:rsidP="000C1D27">
      <w:pPr>
        <w:widowControl w:val="0"/>
        <w:spacing w:after="160"/>
        <w:ind w:firstLine="567"/>
        <w:jc w:val="both"/>
        <w:rPr>
          <w:rFonts w:ascii="GHEA Grapalat" w:hAnsi="GHEA Grapalat" w:cs="Sylfaen"/>
          <w:i/>
        </w:rPr>
      </w:pPr>
      <w:r w:rsidRPr="009044F1">
        <w:rPr>
          <w:rFonts w:ascii="GHEA Grapalat" w:hAnsi="GHEA Grapalat"/>
          <w:i/>
        </w:rPr>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0C1D27">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0C1D27">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0C1D27">
      <w:pPr>
        <w:widowControl w:val="0"/>
        <w:spacing w:after="160"/>
        <w:ind w:firstLine="567"/>
        <w:jc w:val="both"/>
        <w:rPr>
          <w:rFonts w:ascii="GHEA Grapalat" w:hAnsi="GHEA Grapalat"/>
          <w:i/>
          <w:lang w:val="hy-AM"/>
        </w:rPr>
      </w:pPr>
    </w:p>
    <w:p w:rsidR="00615B35" w:rsidRPr="009044F1" w:rsidRDefault="0046586E" w:rsidP="000C1D27">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0C1D27">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Hyperlink"/>
            <w:rFonts w:ascii="GHEA Grapalat" w:hAnsi="GHEA Grapalat"/>
            <w:i/>
          </w:rPr>
          <w:t>www.procurement.am</w:t>
        </w:r>
      </w:hyperlink>
      <w:r w:rsidR="00C90796" w:rsidRPr="00192A1C">
        <w:rPr>
          <w:rFonts w:ascii="GHEA Grapalat" w:hAnsi="GHEA Grapalat"/>
          <w:i/>
        </w:rPr>
        <w:t>.</w:t>
      </w:r>
    </w:p>
    <w:p w:rsidR="00C90796" w:rsidRDefault="00C90796" w:rsidP="000C1D27">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Hyperlink"/>
            <w:rFonts w:ascii="Sylfaen" w:hAnsi="Sylfaen"/>
            <w:lang w:val="hy-AM"/>
          </w:rPr>
          <w:t>http://gnumner.am/hy/page/ughecuycner_dzernarkner</w:t>
        </w:r>
      </w:hyperlink>
    </w:p>
    <w:p w:rsidR="00233B5F" w:rsidRDefault="00884204" w:rsidP="000C1D27">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177FCE">
        <w:rPr>
          <w:rFonts w:ascii="GHEA Grapalat" w:hAnsi="GHEA Grapalat"/>
          <w:i/>
        </w:rPr>
        <w:t>при возникновении вопросов и проблем, связанных с системой,</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7B5333" w:rsidRDefault="00F73D43" w:rsidP="000C1D27">
      <w:pPr>
        <w:ind w:firstLine="708"/>
        <w:jc w:val="both"/>
        <w:rPr>
          <w:rFonts w:ascii="GHEA Grapalat" w:hAnsi="GHEA Grapalat"/>
          <w:i/>
        </w:rPr>
      </w:pPr>
      <w:r w:rsidRPr="00214DC7">
        <w:rPr>
          <w:rFonts w:ascii="GHEA Grapalat" w:hAnsi="GHEA Grapalat"/>
          <w:i/>
        </w:rPr>
        <w:t>Регистрация в системе, а также подача заявки-бесплатно.</w:t>
      </w:r>
    </w:p>
    <w:p w:rsidR="00984BDB" w:rsidRPr="009044F1" w:rsidRDefault="00984BDB" w:rsidP="000C1D27">
      <w:pPr>
        <w:widowControl w:val="0"/>
        <w:spacing w:after="160"/>
        <w:ind w:firstLine="567"/>
        <w:jc w:val="both"/>
        <w:rPr>
          <w:rFonts w:ascii="GHEA Grapalat" w:hAnsi="GHEA Grapalat"/>
          <w:i/>
        </w:rPr>
      </w:pPr>
    </w:p>
    <w:p w:rsidR="00160AE4" w:rsidRPr="009044F1" w:rsidRDefault="00994A77" w:rsidP="000C1D27">
      <w:pPr>
        <w:widowControl w:val="0"/>
        <w:spacing w:after="160"/>
        <w:ind w:firstLine="567"/>
        <w:jc w:val="center"/>
        <w:rPr>
          <w:rFonts w:ascii="GHEA Grapalat" w:hAnsi="GHEA Grapalat" w:cs="Sylfaen"/>
          <w:b/>
        </w:rPr>
      </w:pPr>
      <w:r w:rsidRPr="009044F1">
        <w:rPr>
          <w:rFonts w:ascii="GHEA Grapalat" w:hAnsi="GHEA Grapalat"/>
        </w:rPr>
        <w:br w:type="page"/>
      </w: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160AE4" w:rsidRPr="009044F1" w:rsidRDefault="00160AE4" w:rsidP="000C1D27">
      <w:pPr>
        <w:widowControl w:val="0"/>
        <w:spacing w:after="160"/>
        <w:jc w:val="center"/>
        <w:rPr>
          <w:rFonts w:ascii="GHEA Grapalat" w:hAnsi="GHEA Grapalat"/>
          <w:b/>
        </w:rPr>
      </w:pPr>
      <w:r w:rsidRPr="009044F1">
        <w:rPr>
          <w:rFonts w:ascii="GHEA Grapalat" w:hAnsi="GHEA Grapalat"/>
          <w:b/>
        </w:rPr>
        <w:t>СОДЕРЖАНИЕ</w:t>
      </w:r>
    </w:p>
    <w:p w:rsidR="00160AE4" w:rsidRPr="00FC4618" w:rsidRDefault="00160AE4" w:rsidP="000C1D27">
      <w:pPr>
        <w:widowControl w:val="0"/>
        <w:spacing w:after="160"/>
        <w:ind w:firstLine="567"/>
        <w:jc w:val="center"/>
        <w:rPr>
          <w:b/>
        </w:rPr>
      </w:pPr>
    </w:p>
    <w:p w:rsidR="00DF04CB" w:rsidRPr="00DF04CB" w:rsidRDefault="00FC4618" w:rsidP="00DF04CB">
      <w:pPr>
        <w:jc w:val="center"/>
        <w:rPr>
          <w:b/>
        </w:rPr>
      </w:pPr>
      <w:r w:rsidRPr="00B809D4">
        <w:rPr>
          <w:b/>
        </w:rPr>
        <w:t>УСЛУГИ</w:t>
      </w:r>
      <w:r w:rsidR="00DF04CB" w:rsidRPr="00B809D4">
        <w:rPr>
          <w:b/>
        </w:rPr>
        <w:t xml:space="preserve"> </w:t>
      </w:r>
      <w:r w:rsidR="00DF04CB" w:rsidRPr="00DF04CB">
        <w:rPr>
          <w:b/>
        </w:rPr>
        <w:t>ПО РЕМОНТУ И ТЕХНИЧЕСКОМУ ОБСЛУЖИВАНИЮ ЭЛЕКТРОПРИБОРОВ, ОБОРУДОВАНИЯ</w:t>
      </w:r>
    </w:p>
    <w:p w:rsidR="003B5CA8" w:rsidRPr="00D17C8E" w:rsidRDefault="00DF04CB" w:rsidP="000C1D27">
      <w:pPr>
        <w:pStyle w:val="BodyText"/>
        <w:widowControl w:val="0"/>
        <w:spacing w:after="160"/>
        <w:ind w:right="-7" w:firstLine="567"/>
        <w:jc w:val="center"/>
        <w:rPr>
          <w:b/>
        </w:rPr>
      </w:pPr>
      <w:r w:rsidRPr="00FC4618">
        <w:rPr>
          <w:b/>
        </w:rPr>
        <w:t xml:space="preserve"> </w:t>
      </w:r>
      <w:r w:rsidRPr="00D17C8E">
        <w:rPr>
          <w:b/>
        </w:rPr>
        <w:t>ДЛЯ НУЖД  МИНИСТЕРСТВА ФИНАНСОВ</w:t>
      </w:r>
    </w:p>
    <w:p w:rsidR="00615B35" w:rsidRPr="00DF04CB" w:rsidRDefault="00615B35" w:rsidP="000C1D27">
      <w:pPr>
        <w:widowControl w:val="0"/>
        <w:rPr>
          <w:b/>
        </w:rPr>
      </w:pPr>
    </w:p>
    <w:p w:rsidR="00160AE4" w:rsidRPr="00DF04CB" w:rsidRDefault="00160AE4" w:rsidP="000C1D27">
      <w:pPr>
        <w:widowControl w:val="0"/>
        <w:spacing w:after="160"/>
        <w:ind w:firstLine="567"/>
        <w:jc w:val="center"/>
        <w:rPr>
          <w:b/>
        </w:rPr>
      </w:pPr>
    </w:p>
    <w:p w:rsidR="00096865" w:rsidRDefault="00DF04CB" w:rsidP="00A04BAD">
      <w:pPr>
        <w:widowControl w:val="0"/>
        <w:jc w:val="center"/>
        <w:rPr>
          <w:rFonts w:ascii="GHEA Grapalat" w:hAnsi="GHEA Grapalat"/>
          <w:b/>
        </w:rPr>
      </w:pPr>
      <w:r w:rsidRPr="009044F1">
        <w:rPr>
          <w:rFonts w:ascii="GHEA Grapalat" w:hAnsi="GHEA Grapalat"/>
          <w:b/>
        </w:rPr>
        <w:t xml:space="preserve">ПРИГЛАШЕНИЯ </w:t>
      </w:r>
      <w:r w:rsidRPr="00042585">
        <w:rPr>
          <w:rFonts w:ascii="GHEA Grapalat" w:hAnsi="GHEA Grapalat"/>
          <w:b/>
        </w:rPr>
        <w:t>НА ЗАПРОС КОТИРОВОК</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F04CB" w:rsidRPr="00DF04CB" w:rsidRDefault="00DF04CB" w:rsidP="00DF04CB">
      <w:pPr>
        <w:jc w:val="center"/>
        <w:rPr>
          <w:rFonts w:ascii="GHEA Grapalat" w:hAnsi="GHEA Grapalat"/>
          <w:b/>
        </w:rPr>
      </w:pPr>
      <w:r w:rsidRPr="00A04BAD">
        <w:rPr>
          <w:rFonts w:ascii="GHEA Grapalat" w:hAnsi="GHEA Grapalat"/>
          <w:b/>
        </w:rPr>
        <w:t xml:space="preserve">УСЛУГИ </w:t>
      </w:r>
      <w:r w:rsidRPr="00DF04CB">
        <w:rPr>
          <w:rFonts w:ascii="GHEA Grapalat" w:hAnsi="GHEA Grapalat"/>
          <w:b/>
        </w:rPr>
        <w:t>ПО РЕМОНТУ И ТЕХНИЧЕСКОМУ ОБСЛУЖИВАНИЮ ЭЛЕКТРОПРИБОРОВ, ОБОРУДОВАНИЯ</w:t>
      </w:r>
    </w:p>
    <w:p w:rsidR="00096865" w:rsidRPr="008842CE" w:rsidRDefault="00096865" w:rsidP="00FC4618">
      <w:pPr>
        <w:widowControl w:val="0"/>
        <w:jc w:val="center"/>
        <w:rPr>
          <w:rFonts w:ascii="GHEA Grapalat" w:hAnsi="GHEA Grapalat"/>
          <w:b/>
        </w:rPr>
      </w:pPr>
      <w:r w:rsidRPr="009044F1">
        <w:rPr>
          <w:rFonts w:ascii="GHEA Grapalat" w:hAnsi="GHEA Grapalat"/>
          <w:b/>
        </w:rPr>
        <w:t>ЧАСТЬ I.</w:t>
      </w:r>
    </w:p>
    <w:p w:rsidR="002E069D" w:rsidRPr="008842CE" w:rsidRDefault="002E069D" w:rsidP="000C1D27">
      <w:pPr>
        <w:widowControl w:val="0"/>
        <w:spacing w:after="160"/>
        <w:jc w:val="center"/>
        <w:rPr>
          <w:rFonts w:ascii="GHEA Grapalat" w:hAnsi="GHEA Grapalat"/>
        </w:rPr>
      </w:pPr>
    </w:p>
    <w:p w:rsidR="00096865" w:rsidRPr="009044F1" w:rsidRDefault="00096865" w:rsidP="000C1D27">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0C1D27">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0C1D27">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0C1D27">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0C1D27">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0C1D27">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0C1D27">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0C1D27">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0C1D27">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0C1D27">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0C1D27">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0C1D27">
      <w:pPr>
        <w:widowControl w:val="0"/>
        <w:spacing w:after="160"/>
        <w:jc w:val="center"/>
        <w:rPr>
          <w:rFonts w:ascii="GHEA Grapalat" w:hAnsi="GHEA Grapalat"/>
          <w:b/>
        </w:rPr>
      </w:pPr>
    </w:p>
    <w:p w:rsidR="00520F57" w:rsidRDefault="00520F57" w:rsidP="000C1D27">
      <w:pPr>
        <w:widowControl w:val="0"/>
        <w:spacing w:after="160"/>
        <w:jc w:val="center"/>
        <w:rPr>
          <w:rFonts w:ascii="GHEA Grapalat" w:hAnsi="GHEA Grapalat"/>
          <w:b/>
        </w:rPr>
      </w:pPr>
    </w:p>
    <w:p w:rsidR="003B5CA8" w:rsidRDefault="003B5CA8" w:rsidP="000C1D27">
      <w:pPr>
        <w:widowControl w:val="0"/>
        <w:spacing w:after="160"/>
        <w:jc w:val="center"/>
        <w:rPr>
          <w:rFonts w:ascii="GHEA Grapalat" w:hAnsi="GHEA Grapalat"/>
          <w:b/>
        </w:rPr>
      </w:pPr>
    </w:p>
    <w:p w:rsidR="003B5CA8" w:rsidRDefault="003B5CA8" w:rsidP="000C1D27">
      <w:pPr>
        <w:widowControl w:val="0"/>
        <w:spacing w:after="160"/>
        <w:jc w:val="center"/>
        <w:rPr>
          <w:rFonts w:ascii="GHEA Grapalat" w:hAnsi="GHEA Grapalat"/>
          <w:b/>
        </w:rPr>
      </w:pPr>
    </w:p>
    <w:p w:rsidR="003B5CA8" w:rsidRDefault="003B5CA8" w:rsidP="000C1D27">
      <w:pPr>
        <w:widowControl w:val="0"/>
        <w:spacing w:after="160"/>
        <w:jc w:val="center"/>
        <w:rPr>
          <w:rFonts w:ascii="GHEA Grapalat" w:hAnsi="GHEA Grapalat"/>
          <w:b/>
        </w:rPr>
      </w:pPr>
    </w:p>
    <w:p w:rsidR="003B5CA8" w:rsidRDefault="003B5CA8" w:rsidP="000C1D27">
      <w:pPr>
        <w:widowControl w:val="0"/>
        <w:spacing w:after="160"/>
        <w:jc w:val="center"/>
        <w:rPr>
          <w:rFonts w:ascii="GHEA Grapalat" w:hAnsi="GHEA Grapalat"/>
          <w:b/>
        </w:rPr>
      </w:pPr>
    </w:p>
    <w:p w:rsidR="003B5CA8" w:rsidRDefault="003B5CA8" w:rsidP="000C1D27">
      <w:pPr>
        <w:widowControl w:val="0"/>
        <w:spacing w:after="160"/>
        <w:jc w:val="center"/>
        <w:rPr>
          <w:rFonts w:ascii="GHEA Grapalat" w:hAnsi="GHEA Grapalat"/>
          <w:b/>
        </w:rPr>
      </w:pPr>
    </w:p>
    <w:p w:rsidR="003B5CA8" w:rsidRDefault="003B5CA8"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AE140D" w:rsidRDefault="00AE140D" w:rsidP="000C1D27">
      <w:pPr>
        <w:widowControl w:val="0"/>
        <w:spacing w:after="160"/>
        <w:jc w:val="center"/>
        <w:rPr>
          <w:rFonts w:ascii="GHEA Grapalat" w:hAnsi="GHEA Grapalat"/>
          <w:b/>
        </w:rPr>
      </w:pPr>
    </w:p>
    <w:p w:rsidR="008842CE" w:rsidRPr="00374F4A" w:rsidRDefault="00CA590C" w:rsidP="000C1D27">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0C1D27">
      <w:pPr>
        <w:widowControl w:val="0"/>
        <w:spacing w:after="160"/>
        <w:jc w:val="center"/>
        <w:rPr>
          <w:rFonts w:ascii="GHEA Grapalat" w:hAnsi="GHEA Grapalat"/>
          <w:b/>
        </w:rPr>
      </w:pPr>
    </w:p>
    <w:p w:rsidR="00096865" w:rsidRDefault="00096865" w:rsidP="000C1D27">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3B5CA8" w:rsidRPr="00042585">
        <w:rPr>
          <w:rFonts w:ascii="GHEA Grapalat" w:hAnsi="GHEA Grapalat"/>
          <w:b/>
        </w:rPr>
        <w:t xml:space="preserve"> ЗАПРОС КОТИРОВОК</w:t>
      </w:r>
    </w:p>
    <w:p w:rsidR="00520F57" w:rsidRPr="008842CE" w:rsidRDefault="00520F57" w:rsidP="000C1D27">
      <w:pPr>
        <w:widowControl w:val="0"/>
        <w:spacing w:after="160"/>
        <w:jc w:val="center"/>
        <w:rPr>
          <w:rFonts w:ascii="GHEA Grapalat" w:hAnsi="GHEA Grapalat"/>
          <w:b/>
        </w:rPr>
      </w:pPr>
    </w:p>
    <w:p w:rsidR="00096865" w:rsidRPr="003A1EBB" w:rsidRDefault="00096865" w:rsidP="000C1D27">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0C1D27">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0C1D27">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rsidR="00E17B7F" w:rsidRDefault="00E17B7F" w:rsidP="000C1D27">
      <w:pPr>
        <w:rPr>
          <w:rFonts w:ascii="GHEA Grapalat" w:hAnsi="GHEA Grapalat"/>
          <w:spacing w:val="-6"/>
        </w:rPr>
      </w:pPr>
      <w:r>
        <w:rPr>
          <w:rFonts w:ascii="GHEA Grapalat" w:hAnsi="GHEA Grapalat"/>
          <w:spacing w:val="-6"/>
        </w:rPr>
        <w:br w:type="page"/>
      </w:r>
    </w:p>
    <w:p w:rsidR="00E718D6" w:rsidRDefault="00E17B7F" w:rsidP="000C1D27">
      <w:pPr>
        <w:widowControl w:val="0"/>
        <w:spacing w:after="160"/>
        <w:ind w:hanging="567"/>
        <w:jc w:val="both"/>
        <w:rPr>
          <w:rFonts w:ascii="GHEA Grapalat" w:hAnsi="GHEA Grapalat"/>
          <w:spacing w:val="-6"/>
        </w:rPr>
      </w:pPr>
      <w:r w:rsidRPr="00E17B7F">
        <w:rPr>
          <w:rFonts w:ascii="GHEA Grapalat" w:hAnsi="GHEA Grapalat"/>
          <w:spacing w:val="-6"/>
        </w:rPr>
        <w:t xml:space="preserve">              </w:t>
      </w:r>
    </w:p>
    <w:p w:rsidR="00E718D6" w:rsidRDefault="00E718D6" w:rsidP="000C1D27">
      <w:pPr>
        <w:widowControl w:val="0"/>
        <w:spacing w:after="160"/>
        <w:ind w:hanging="567"/>
        <w:jc w:val="both"/>
        <w:rPr>
          <w:rFonts w:ascii="GHEA Grapalat" w:hAnsi="GHEA Grapalat"/>
          <w:spacing w:val="-6"/>
        </w:rPr>
      </w:pPr>
    </w:p>
    <w:p w:rsidR="00E718D6" w:rsidRDefault="00E718D6" w:rsidP="000C1D27">
      <w:pPr>
        <w:widowControl w:val="0"/>
        <w:spacing w:after="160"/>
        <w:ind w:hanging="567"/>
        <w:jc w:val="both"/>
        <w:rPr>
          <w:rFonts w:ascii="GHEA Grapalat" w:hAnsi="GHEA Grapalat"/>
          <w:spacing w:val="-6"/>
        </w:rPr>
      </w:pPr>
    </w:p>
    <w:p w:rsidR="00096865" w:rsidRPr="006D2DF7" w:rsidRDefault="00E17B7F" w:rsidP="00E718D6">
      <w:pPr>
        <w:widowControl w:val="0"/>
        <w:spacing w:after="160"/>
        <w:ind w:firstLine="708"/>
        <w:jc w:val="both"/>
        <w:rPr>
          <w:rFonts w:ascii="GHEA Grapalat" w:hAnsi="GHEA Grapalat"/>
          <w:spacing w:val="-6"/>
        </w:rPr>
      </w:pPr>
      <w:r w:rsidRPr="00E17B7F">
        <w:rPr>
          <w:rFonts w:ascii="GHEA Grapalat" w:hAnsi="GHEA Grapalat"/>
          <w:spacing w:val="-6"/>
        </w:rPr>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5E79C0">
        <w:rPr>
          <w:rFonts w:ascii="GHEA Grapalat" w:hAnsi="GHEA Grapalat"/>
          <w:spacing w:val="-6"/>
          <w:lang w:val="hy-AM"/>
        </w:rPr>
        <w:t>запросе котировок</w:t>
      </w:r>
      <w:r w:rsidR="00096865" w:rsidRPr="006D2DF7">
        <w:rPr>
          <w:rFonts w:ascii="GHEA Grapalat" w:hAnsi="GHEA Grapalat"/>
          <w:spacing w:val="-6"/>
        </w:rPr>
        <w:t xml:space="preserve">, проводимом под кодом </w:t>
      </w:r>
      <w:r w:rsidR="007179F8" w:rsidRPr="000B5614">
        <w:rPr>
          <w:rFonts w:ascii="GHEA Grapalat" w:hAnsi="GHEA Grapalat"/>
          <w:b/>
          <w:i/>
          <w:lang w:val="hy-AM"/>
        </w:rPr>
        <w:t>ՀՀ ՖՆ-ԳՀԾՁԲ-</w:t>
      </w:r>
      <w:r w:rsidR="00FC4618">
        <w:rPr>
          <w:rFonts w:ascii="GHEA Grapalat" w:hAnsi="GHEA Grapalat"/>
          <w:b/>
          <w:i/>
          <w:lang w:val="hy-AM"/>
        </w:rPr>
        <w:t>22</w:t>
      </w:r>
      <w:r w:rsidR="003F21D0">
        <w:rPr>
          <w:rFonts w:ascii="GHEA Grapalat" w:hAnsi="GHEA Grapalat"/>
          <w:b/>
          <w:i/>
          <w:lang w:val="hy-AM"/>
        </w:rPr>
        <w:t>/2</w:t>
      </w:r>
      <w:r w:rsidR="007179F8">
        <w:rPr>
          <w:b/>
          <w:i/>
        </w:rPr>
        <w:t xml:space="preserve">  </w:t>
      </w:r>
      <w:r w:rsidR="00096865" w:rsidRPr="006D2DF7">
        <w:rPr>
          <w:rFonts w:ascii="GHEA Grapalat" w:hAnsi="GHEA Grapalat"/>
          <w:spacing w:val="-6"/>
        </w:rPr>
        <w:t>(далее — процедура).</w:t>
      </w:r>
    </w:p>
    <w:p w:rsidR="00096865" w:rsidRPr="000B2CFA" w:rsidRDefault="00096865" w:rsidP="000C1D27">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C11171" w:rsidRPr="00E718D6">
        <w:rPr>
          <w:rFonts w:ascii="GHEA Grapalat" w:hAnsi="GHEA Grapalat"/>
          <w:b/>
          <w:i/>
          <w:lang w:val="hy-AM"/>
        </w:rPr>
        <w:t>министерство финансов</w:t>
      </w:r>
      <w:r w:rsidRPr="000B2CFA">
        <w:rPr>
          <w:rFonts w:ascii="GHEA Grapalat" w:hAnsi="GHEA Grapalat"/>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0C1D27">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0C1D27">
      <w:pPr>
        <w:pStyle w:val="BodyTextIndent2"/>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0C1D27">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BB5BBC" w:rsidRDefault="00A81DD5" w:rsidP="000C1D27">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EB4E77" w:rsidRPr="00BB5BBC">
        <w:rPr>
          <w:rFonts w:ascii="GHEA Grapalat" w:hAnsi="GHEA Grapalat"/>
          <w:sz w:val="24"/>
          <w:szCs w:val="24"/>
        </w:rPr>
        <w:t>lusine.sahakyan@minfin.am.</w:t>
      </w:r>
    </w:p>
    <w:p w:rsidR="00096865" w:rsidRPr="009044F1" w:rsidRDefault="00F5653D" w:rsidP="000C1D27">
      <w:pPr>
        <w:widowControl w:val="0"/>
        <w:spacing w:after="160"/>
        <w:jc w:val="center"/>
        <w:rPr>
          <w:rFonts w:ascii="GHEA Grapalat" w:hAnsi="GHEA Grapalat"/>
        </w:rPr>
      </w:pPr>
      <w:r w:rsidRPr="009044F1">
        <w:rPr>
          <w:rFonts w:ascii="GHEA Grapalat" w:hAnsi="GHEA Grapalat"/>
        </w:rPr>
        <w:br w:type="page"/>
        <w:t>ЧАСТЬ I</w:t>
      </w:r>
    </w:p>
    <w:p w:rsidR="00096865" w:rsidRPr="009044F1" w:rsidRDefault="00F63BBB" w:rsidP="000C1D27">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3F21D0">
      <w:pPr>
        <w:rPr>
          <w:rFonts w:ascii="GHEA Grapalat" w:hAnsi="GHEA Grapalat"/>
          <w:i/>
        </w:rPr>
      </w:pPr>
      <w:r w:rsidRPr="009044F1">
        <w:rPr>
          <w:rFonts w:ascii="GHEA Grapalat" w:hAnsi="GHEA Grapalat"/>
        </w:rPr>
        <w:t>1.1</w:t>
      </w:r>
      <w:r w:rsidR="008E6E51" w:rsidRPr="008E6E51">
        <w:rPr>
          <w:rFonts w:ascii="GHEA Grapalat" w:hAnsi="GHEA Grapalat"/>
        </w:rPr>
        <w:t>.</w:t>
      </w:r>
      <w:r w:rsidR="00F63BBB" w:rsidRPr="00090699">
        <w:rPr>
          <w:rFonts w:ascii="GHEA Grapalat" w:hAnsi="GHEA Grapalat"/>
        </w:rPr>
        <w:tab/>
      </w:r>
      <w:r w:rsidRPr="009044F1">
        <w:rPr>
          <w:rFonts w:ascii="GHEA Grapalat" w:hAnsi="GHEA Grapalat"/>
        </w:rPr>
        <w:t xml:space="preserve">Предметом закупки является приобретение </w:t>
      </w:r>
      <w:r w:rsidR="001079F6" w:rsidRPr="001079F6">
        <w:rPr>
          <w:rFonts w:ascii="GHEA Grapalat" w:hAnsi="GHEA Grapalat"/>
        </w:rPr>
        <w:t xml:space="preserve">услуги </w:t>
      </w:r>
      <w:r w:rsidR="003F21D0" w:rsidRPr="003F21D0">
        <w:rPr>
          <w:rFonts w:ascii="GHEA Grapalat" w:hAnsi="GHEA Grapalat"/>
        </w:rPr>
        <w:t>по ремонту и техническому обслуживанию электроприборов, оборудования</w:t>
      </w:r>
      <w:r w:rsidR="00FC4618" w:rsidRPr="003F21D0">
        <w:rPr>
          <w:rFonts w:ascii="GHEA Grapalat" w:hAnsi="GHEA Grapalat"/>
        </w:rPr>
        <w:t xml:space="preserve"> </w:t>
      </w:r>
      <w:r w:rsidR="00826886">
        <w:rPr>
          <w:rFonts w:ascii="GHEA Grapalat" w:hAnsi="GHEA Grapalat"/>
        </w:rPr>
        <w:t xml:space="preserve">для нужд </w:t>
      </w:r>
      <w:r w:rsidR="00826886" w:rsidRPr="00826886">
        <w:rPr>
          <w:rFonts w:ascii="GHEA Grapalat" w:hAnsi="GHEA Grapalat"/>
        </w:rPr>
        <w:t>министерство финансов,</w:t>
      </w:r>
      <w:r w:rsidR="00826886" w:rsidRPr="001079F6">
        <w:rPr>
          <w:rFonts w:ascii="GHEA Grapalat" w:hAnsi="GHEA Grapalat"/>
        </w:rPr>
        <w:t xml:space="preserve"> </w:t>
      </w:r>
      <w:r w:rsidRPr="009044F1">
        <w:rPr>
          <w:rFonts w:ascii="GHEA Grapalat" w:hAnsi="GHEA Grapalat"/>
        </w:rPr>
        <w:t>которые сгруппированы в лоты "</w:t>
      </w:r>
      <w:r w:rsidR="007179F8" w:rsidRPr="001079F6">
        <w:rPr>
          <w:rFonts w:ascii="GHEA Grapalat" w:hAnsi="GHEA Grapalat"/>
        </w:rPr>
        <w:t>1</w:t>
      </w:r>
      <w:r w:rsidRPr="009044F1">
        <w:rPr>
          <w:rFonts w:ascii="GHEA Grapalat" w:hAnsi="GHEA Grapalat"/>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0C1D27">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0C1D27">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0C1D27">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3F21D0" w:rsidRDefault="003F21D0" w:rsidP="003F21D0">
            <w:pPr>
              <w:jc w:val="center"/>
              <w:rPr>
                <w:rFonts w:ascii="GHEA Grapalat" w:hAnsi="GHEA Grapalat" w:cs="Arial"/>
                <w:sz w:val="20"/>
                <w:szCs w:val="20"/>
              </w:rPr>
            </w:pPr>
            <w:r w:rsidRPr="003F21D0">
              <w:rPr>
                <w:rFonts w:ascii="GHEA Grapalat" w:hAnsi="GHEA Grapalat" w:cs="Arial"/>
                <w:sz w:val="20"/>
                <w:szCs w:val="20"/>
              </w:rPr>
              <w:t xml:space="preserve">услуги </w:t>
            </w:r>
            <w:r w:rsidRPr="00034EF8">
              <w:rPr>
                <w:rFonts w:ascii="GHEA Grapalat" w:hAnsi="GHEA Grapalat" w:cs="Arial"/>
                <w:sz w:val="20"/>
                <w:szCs w:val="20"/>
              </w:rPr>
              <w:t>по ремонту и техническому обслуживанию электроприборов, оборудования</w:t>
            </w:r>
          </w:p>
        </w:tc>
      </w:tr>
    </w:tbl>
    <w:p w:rsidR="00096865" w:rsidRPr="009044F1" w:rsidRDefault="00816505" w:rsidP="000C1D27">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F85D0C" w:rsidRPr="00830700" w:rsidRDefault="00F85D0C" w:rsidP="000C1D27">
      <w:pPr>
        <w:widowControl w:val="0"/>
        <w:spacing w:after="160"/>
        <w:jc w:val="center"/>
        <w:rPr>
          <w:rFonts w:ascii="GHEA Grapalat" w:hAnsi="GHEA Grapalat"/>
          <w:b/>
        </w:rPr>
      </w:pPr>
    </w:p>
    <w:p w:rsidR="00C00752" w:rsidRPr="00716B81" w:rsidRDefault="00693101" w:rsidP="000C1D27">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КВАЛИФИКАЦИОННЫЕ КРИТЕРИИ И ПОРЯДОК ИХ ОЦЕНКИ</w:t>
      </w:r>
    </w:p>
    <w:p w:rsidR="00753E6E" w:rsidRPr="009044F1" w:rsidRDefault="00096865" w:rsidP="000C1D27">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0C1D27">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6E7B9F">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6E7B9F">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6E7B9F">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6E7B9F">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6E7B9F">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6E7B9F">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6E7B9F">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00224962">
        <w:rPr>
          <w:rFonts w:ascii="GHEA Grapalat" w:hAnsi="GHEA Grapalat"/>
          <w:lang w:val="hy-AM"/>
        </w:rPr>
        <w:t>Приложением 1</w:t>
      </w:r>
      <w:r w:rsidRPr="009044F1">
        <w:rPr>
          <w:rFonts w:ascii="GHEA Grapalat" w:hAnsi="GHEA Grapalat"/>
        </w:rPr>
        <w:t xml:space="preserve">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16B81" w:rsidRDefault="00BA3554" w:rsidP="006E7B9F">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6E7B9F">
      <w:pPr>
        <w:pStyle w:val="NormalWeb"/>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6E7B9F">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166A88" w:rsidRDefault="00166A88" w:rsidP="006E7B9F">
      <w:pPr>
        <w:widowControl w:val="0"/>
        <w:tabs>
          <w:tab w:val="left" w:pos="1134"/>
        </w:tabs>
        <w:ind w:firstLine="567"/>
        <w:jc w:val="both"/>
        <w:rPr>
          <w:rFonts w:ascii="GHEA Grapalat" w:hAnsi="GHEA Grapalat"/>
          <w:color w:val="000000"/>
        </w:rPr>
      </w:pPr>
    </w:p>
    <w:p w:rsidR="00D5674E" w:rsidRPr="009044F1" w:rsidRDefault="00D5674E" w:rsidP="006E7B9F">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166A88" w:rsidRDefault="00166A88" w:rsidP="000C1D27">
      <w:pPr>
        <w:widowControl w:val="0"/>
        <w:tabs>
          <w:tab w:val="left" w:pos="1134"/>
        </w:tabs>
        <w:spacing w:after="160"/>
        <w:ind w:firstLine="567"/>
        <w:jc w:val="both"/>
        <w:rPr>
          <w:rFonts w:ascii="GHEA Grapalat" w:hAnsi="GHEA Grapalat"/>
        </w:rPr>
      </w:pPr>
    </w:p>
    <w:p w:rsidR="006A1FFF" w:rsidRPr="009044F1" w:rsidRDefault="00096865" w:rsidP="000C1D27">
      <w:pPr>
        <w:widowControl w:val="0"/>
        <w:tabs>
          <w:tab w:val="left" w:pos="1134"/>
        </w:tabs>
        <w:spacing w:after="160"/>
        <w:ind w:firstLine="567"/>
        <w:jc w:val="both"/>
        <w:rPr>
          <w:rFonts w:ascii="GHEA Grapalat" w:hAnsi="GHEA Grapalat" w:cs="Arial Armenian"/>
        </w:rPr>
      </w:pPr>
      <w:r w:rsidRPr="004D1746">
        <w:rPr>
          <w:rFonts w:ascii="GHEA Grapalat" w:hAnsi="GHEA Grapalat"/>
        </w:rPr>
        <w:t>2.4</w:t>
      </w:r>
      <w:r w:rsidR="00D13662" w:rsidRPr="004D1746">
        <w:rPr>
          <w:rFonts w:ascii="GHEA Grapalat" w:hAnsi="GHEA Grapalat"/>
        </w:rPr>
        <w:t>.</w:t>
      </w:r>
      <w:r w:rsidR="00E1385B" w:rsidRPr="004D1746">
        <w:rPr>
          <w:rFonts w:ascii="GHEA Grapalat" w:hAnsi="GHEA Grapalat"/>
        </w:rPr>
        <w:tab/>
      </w:r>
      <w:r w:rsidRPr="004D1746">
        <w:rPr>
          <w:rFonts w:ascii="GHEA Grapalat" w:hAnsi="GHEA Grapalat"/>
        </w:rPr>
        <w:t>Участник</w:t>
      </w:r>
      <w:r w:rsidR="000C3F69" w:rsidRPr="004D1746">
        <w:rPr>
          <w:rFonts w:ascii="GHEA Grapalat" w:hAnsi="GHEA Grapalat"/>
        </w:rPr>
        <w:t>,</w:t>
      </w:r>
      <w:r w:rsidRPr="004D1746">
        <w:rPr>
          <w:rFonts w:ascii="GHEA Grapalat" w:hAnsi="GHEA Grapalat"/>
        </w:rPr>
        <w:t xml:space="preserve"> </w:t>
      </w:r>
      <w:r w:rsidR="002C1D72" w:rsidRPr="004D1746">
        <w:rPr>
          <w:rFonts w:ascii="GHEA Grapalat" w:hAnsi="GHEA Grapalat"/>
        </w:rPr>
        <w:t xml:space="preserve">в случае признания </w:t>
      </w:r>
      <w:r w:rsidR="00876D7D" w:rsidRPr="004D1746">
        <w:rPr>
          <w:rFonts w:ascii="GHEA Grapalat" w:hAnsi="GHEA Grapalat"/>
        </w:rPr>
        <w:t>ото</w:t>
      </w:r>
      <w:r w:rsidR="002C1D72" w:rsidRPr="004D1746">
        <w:rPr>
          <w:rFonts w:ascii="GHEA Grapalat" w:hAnsi="GHEA Grapalat"/>
        </w:rPr>
        <w:t>бранным участником</w:t>
      </w:r>
      <w:r w:rsidR="000C3F69" w:rsidRPr="004D1746">
        <w:rPr>
          <w:rFonts w:ascii="GHEA Grapalat" w:hAnsi="GHEA Grapalat"/>
        </w:rPr>
        <w:t>,</w:t>
      </w:r>
      <w:r w:rsidR="002C1D72" w:rsidRPr="004D1746">
        <w:rPr>
          <w:rFonts w:ascii="GHEA Grapalat" w:hAnsi="GHEA Grapalat"/>
        </w:rPr>
        <w:t xml:space="preserve"> в срок</w:t>
      </w:r>
      <w:r w:rsidR="00BB67B5" w:rsidRPr="004D1746">
        <w:rPr>
          <w:rFonts w:ascii="GHEA Grapalat" w:hAnsi="GHEA Grapalat"/>
        </w:rPr>
        <w:t>и</w:t>
      </w:r>
      <w:r w:rsidR="007834FF" w:rsidRPr="004D1746">
        <w:rPr>
          <w:rFonts w:ascii="GHEA Grapalat" w:hAnsi="GHEA Grapalat"/>
        </w:rPr>
        <w:t xml:space="preserve"> и порядке</w:t>
      </w:r>
      <w:r w:rsidR="002C1D72" w:rsidRPr="004D1746">
        <w:rPr>
          <w:rFonts w:ascii="GHEA Grapalat" w:hAnsi="GHEA Grapalat"/>
        </w:rPr>
        <w:t>установленны</w:t>
      </w:r>
      <w:r w:rsidR="00EC7196" w:rsidRPr="004D1746">
        <w:rPr>
          <w:rFonts w:ascii="GHEA Grapalat" w:hAnsi="GHEA Grapalat"/>
        </w:rPr>
        <w:t>е</w:t>
      </w:r>
      <w:r w:rsidR="002C1D72" w:rsidRPr="004D1746">
        <w:rPr>
          <w:rFonts w:ascii="GHEA Grapalat" w:hAnsi="GHEA Grapalat"/>
        </w:rPr>
        <w:t xml:space="preserve"> статьей 35 </w:t>
      </w:r>
      <w:r w:rsidR="00876D7D" w:rsidRPr="004D1746">
        <w:rPr>
          <w:rFonts w:ascii="GHEA Grapalat" w:hAnsi="GHEA Grapalat"/>
        </w:rPr>
        <w:t>З</w:t>
      </w:r>
      <w:r w:rsidR="002C1D72" w:rsidRPr="004D1746">
        <w:rPr>
          <w:rFonts w:ascii="GHEA Grapalat" w:hAnsi="GHEA Grapalat"/>
        </w:rPr>
        <w:t xml:space="preserve">акона, </w:t>
      </w:r>
      <w:r w:rsidR="00466F7A" w:rsidRPr="004D1746">
        <w:rPr>
          <w:rFonts w:ascii="GHEA Grapalat" w:hAnsi="GHEA Grapalat"/>
        </w:rPr>
        <w:t>представляет</w:t>
      </w:r>
      <w:r w:rsidR="00434072" w:rsidRPr="004D1746">
        <w:rPr>
          <w:rFonts w:ascii="GHEA Grapalat" w:hAnsi="GHEA Grapalat"/>
        </w:rPr>
        <w:t xml:space="preserve"> </w:t>
      </w:r>
      <w:r w:rsidR="002C1D72" w:rsidRPr="004D1746">
        <w:rPr>
          <w:rFonts w:ascii="GHEA Grapalat" w:hAnsi="GHEA Grapalat"/>
        </w:rPr>
        <w:t>обеспеч</w:t>
      </w:r>
      <w:r w:rsidR="00466F7A" w:rsidRPr="004D1746">
        <w:rPr>
          <w:rFonts w:ascii="GHEA Grapalat" w:hAnsi="GHEA Grapalat"/>
        </w:rPr>
        <w:t>ение</w:t>
      </w:r>
      <w:r w:rsidR="002C1D72" w:rsidRPr="004D1746">
        <w:rPr>
          <w:rFonts w:ascii="GHEA Grapalat" w:hAnsi="GHEA Grapalat"/>
        </w:rPr>
        <w:t xml:space="preserve"> квалификаци</w:t>
      </w:r>
      <w:r w:rsidR="00466F7A" w:rsidRPr="004D1746">
        <w:rPr>
          <w:rFonts w:ascii="GHEA Grapalat" w:hAnsi="GHEA Grapalat"/>
        </w:rPr>
        <w:t>и</w:t>
      </w:r>
      <w:r w:rsidR="002C1D72" w:rsidRPr="004D1746">
        <w:rPr>
          <w:rFonts w:ascii="GHEA Grapalat" w:hAnsi="GHEA Grapalat"/>
        </w:rPr>
        <w:t xml:space="preserve"> в размере </w:t>
      </w:r>
      <w:r w:rsidR="00044BFB" w:rsidRPr="004D1746">
        <w:rPr>
          <w:rFonts w:ascii="GHEA Grapalat" w:hAnsi="GHEA Grapalat"/>
        </w:rPr>
        <w:t xml:space="preserve">15 процентов </w:t>
      </w:r>
      <w:r w:rsidR="00040937" w:rsidRPr="004D1746">
        <w:rPr>
          <w:rFonts w:ascii="GHEA Grapalat" w:hAnsi="GHEA Grapalat"/>
        </w:rPr>
        <w:t>представленного им ценового предложения</w:t>
      </w:r>
      <w:r w:rsidR="000964F1" w:rsidRPr="004D1746">
        <w:rPr>
          <w:rFonts w:ascii="GHEA Grapalat" w:hAnsi="GHEA Grapalat"/>
        </w:rPr>
        <w:t>.</w:t>
      </w:r>
      <w:r w:rsidR="006A1FFF" w:rsidRPr="004D1746">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044F1" w:rsidRDefault="000A6B75"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0C1D27">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0C1D27">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0C1D27">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0C1D27">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0C1D27">
      <w:pPr>
        <w:widowControl w:val="0"/>
        <w:spacing w:after="16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0C1D27">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0C1D27">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0C1D27">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0C1D27">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557677" w:rsidRDefault="00096865" w:rsidP="000C1D27">
      <w:pPr>
        <w:widowControl w:val="0"/>
        <w:tabs>
          <w:tab w:val="left" w:pos="1134"/>
        </w:tabs>
        <w:autoSpaceDE w:val="0"/>
        <w:autoSpaceDN w:val="0"/>
        <w:adjustRightInd w:val="0"/>
        <w:spacing w:after="160"/>
        <w:ind w:firstLine="567"/>
        <w:jc w:val="both"/>
        <w:rPr>
          <w:rFonts w:ascii="GHEA Grapalat" w:hAnsi="GHEA Grapalat"/>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w:t>
      </w:r>
    </w:p>
    <w:p w:rsidR="002D7D70" w:rsidRPr="000811C1" w:rsidRDefault="002D7D70" w:rsidP="000C1D27">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0C1D27">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w:t>
      </w:r>
      <w:r w:rsidR="00EC1009">
        <w:rPr>
          <w:rFonts w:ascii="GHEA Grapalat" w:hAnsi="GHEA Grapalat"/>
          <w:lang w:val="hy-AM"/>
        </w:rPr>
        <w:t>.</w:t>
      </w:r>
      <w:r w:rsidRPr="009044F1">
        <w:rPr>
          <w:rFonts w:ascii="GHEA Grapalat" w:hAnsi="GHEA Grapalat"/>
        </w:rPr>
        <w:t xml:space="preserve"> </w:t>
      </w:r>
    </w:p>
    <w:p w:rsidR="00096865" w:rsidRPr="00995804" w:rsidRDefault="00955A1E" w:rsidP="000C1D27">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0C1D27">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0C1D27">
      <w:pPr>
        <w:pStyle w:val="BodyTextIndent2"/>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0C1D27">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1D11D0">
        <w:rPr>
          <w:rFonts w:ascii="GHEA Grapalat" w:hAnsi="GHEA Grapalat"/>
          <w:sz w:val="24"/>
          <w:szCs w:val="24"/>
          <w:lang w:val="hy-AM"/>
        </w:rPr>
        <w:t>запрос котировок</w:t>
      </w:r>
      <w:r w:rsidRPr="009044F1">
        <w:rPr>
          <w:rFonts w:ascii="GHEA Grapalat" w:hAnsi="GHEA Grapalat"/>
          <w:sz w:val="24"/>
          <w:szCs w:val="24"/>
        </w:rPr>
        <w:t>.</w:t>
      </w:r>
    </w:p>
    <w:p w:rsidR="008B1605" w:rsidRPr="009044F1" w:rsidRDefault="00096865" w:rsidP="000C1D27">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"окончательный срок подачи заявок" часов </w:t>
      </w:r>
      <w:r w:rsidRPr="006E7B9F">
        <w:rPr>
          <w:rFonts w:ascii="GHEA Grapalat" w:hAnsi="GHEA Grapalat"/>
          <w:b/>
          <w:sz w:val="24"/>
          <w:szCs w:val="24"/>
        </w:rPr>
        <w:t>"</w:t>
      </w:r>
      <w:r w:rsidR="000827D9" w:rsidRPr="006E7B9F">
        <w:rPr>
          <w:rFonts w:ascii="GHEA Grapalat" w:hAnsi="GHEA Grapalat"/>
          <w:b/>
          <w:sz w:val="24"/>
          <w:szCs w:val="24"/>
          <w:lang w:val="hy-AM"/>
        </w:rPr>
        <w:t>7</w:t>
      </w:r>
      <w:r w:rsidRPr="006E7B9F">
        <w:rPr>
          <w:rFonts w:ascii="GHEA Grapalat" w:hAnsi="GHEA Grapalat"/>
          <w:b/>
          <w:sz w:val="24"/>
          <w:szCs w:val="24"/>
        </w:rPr>
        <w:t>"-го</w:t>
      </w:r>
      <w:r w:rsidRPr="009044F1">
        <w:rPr>
          <w:rFonts w:ascii="GHEA Grapalat" w:hAnsi="GHEA Grapalat"/>
          <w:sz w:val="24"/>
          <w:szCs w:val="24"/>
        </w:rPr>
        <w:t xml:space="preserve"> дня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0C1D27">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0C1D27">
      <w:pPr>
        <w:jc w:val="both"/>
        <w:rPr>
          <w:rFonts w:ascii="GHEA Grapalat" w:hAnsi="GHEA Grapalat"/>
        </w:rPr>
      </w:pPr>
      <w:r>
        <w:rPr>
          <w:rFonts w:ascii="GHEA Grapalat" w:hAnsi="GHEA Grapalat"/>
        </w:rPr>
        <w:t xml:space="preserve">1) утвержденное им заявление-объявление, предусмотренное </w:t>
      </w:r>
      <w:r w:rsidR="008E7B34">
        <w:rPr>
          <w:rFonts w:ascii="GHEA Grapalat" w:hAnsi="GHEA Grapalat"/>
          <w:lang w:val="hy-AM"/>
        </w:rPr>
        <w:t>Приложением 1</w:t>
      </w:r>
      <w:r>
        <w:rPr>
          <w:rFonts w:ascii="GHEA Grapalat" w:hAnsi="GHEA Grapalat"/>
        </w:rPr>
        <w:t xml:space="preserve">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0C1D27">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0C1D27">
      <w:pPr>
        <w:jc w:val="both"/>
        <w:rPr>
          <w:rFonts w:ascii="GHEA Grapalat" w:hAnsi="GHEA Grapalat"/>
        </w:rPr>
      </w:pPr>
      <w:r>
        <w:rPr>
          <w:rFonts w:ascii="GHEA Grapalat" w:hAnsi="GHEA Grapalat"/>
        </w:rPr>
        <w:t xml:space="preserve">   б) </w:t>
      </w:r>
      <w:r w:rsidR="004443C5">
        <w:rPr>
          <w:rFonts w:ascii="GHEA Grapalat" w:hAnsi="GHEA Grapalat"/>
        </w:rPr>
        <w:t>в случае признания отобранным участником-</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порядке и сроки, установленные пунктом 2.4 части 1 настоящего приглашения</w:t>
      </w:r>
      <w:r w:rsidR="00023F8F">
        <w:rPr>
          <w:rFonts w:ascii="GHEA Grapalat" w:hAnsi="GHEA Grapalat"/>
        </w:rPr>
        <w:t xml:space="preserve"> </w:t>
      </w:r>
      <w:r w:rsidR="002B568E" w:rsidRPr="00C14A6B">
        <w:rPr>
          <w:rFonts w:ascii="GHEA Grapalat" w:hAnsi="GHEA Grapalat"/>
        </w:rPr>
        <w:t>или о наличии рейтинга кредитоспособности, установленного настоящим приглашением</w:t>
      </w:r>
      <w:r w:rsidR="00CC06D9">
        <w:rPr>
          <w:rFonts w:ascii="GHEA Grapalat" w:hAnsi="GHEA Grapalat"/>
        </w:rPr>
        <w:t>;</w:t>
      </w:r>
      <w:r w:rsidR="002B568E">
        <w:rPr>
          <w:rFonts w:ascii="GHEA Grapalat" w:hAnsi="GHEA Grapalat"/>
          <w:lang w:val="hy-AM"/>
        </w:rPr>
        <w:t xml:space="preserve"> </w:t>
      </w:r>
      <w:r w:rsidR="002B568E">
        <w:rPr>
          <w:rFonts w:ascii="GHEA Grapalat" w:hAnsi="GHEA Grapalat"/>
        </w:rPr>
        <w:t xml:space="preserve"> </w:t>
      </w:r>
    </w:p>
    <w:p w:rsidR="005F25EF" w:rsidRDefault="005F25EF" w:rsidP="000C1D27">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0C1D27">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0C1D27">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sidR="001A424D" w:rsidRPr="002E51EC">
        <w:rPr>
          <w:rFonts w:ascii="GHEA Grapalat" w:hAnsi="GHEA Grapalat"/>
          <w:sz w:val="24"/>
          <w:szCs w:val="24"/>
        </w:rPr>
        <w:t>деклараци</w:t>
      </w:r>
      <w:r w:rsidR="00C22EC0">
        <w:rPr>
          <w:rFonts w:ascii="GHEA Grapalat" w:hAnsi="GHEA Grapalat"/>
          <w:sz w:val="24"/>
          <w:szCs w:val="24"/>
        </w:rPr>
        <w:t>ю</w:t>
      </w:r>
      <w:r w:rsidR="001A424D" w:rsidRPr="002E51EC">
        <w:rPr>
          <w:rFonts w:ascii="GHEA Grapalat" w:hAnsi="GHEA Grapalat"/>
          <w:sz w:val="24"/>
          <w:szCs w:val="24"/>
        </w:rPr>
        <w:t xml:space="preserve"> о реальных бенефициарах согласно Приложению 1. Декларация </w:t>
      </w:r>
      <w:r w:rsidR="001A424D" w:rsidRPr="00EE68A4">
        <w:rPr>
          <w:rFonts w:ascii="GHEA Grapalat" w:hAnsi="GHEA Grapalat"/>
          <w:sz w:val="24"/>
          <w:szCs w:val="24"/>
        </w:rPr>
        <w:t>не представляется, если участник является индивидуальным предпринимателем или физическим лицом</w:t>
      </w:r>
      <w:r w:rsidR="002F4914">
        <w:rPr>
          <w:rFonts w:ascii="GHEA Grapalat" w:hAnsi="GHEA Grapalat"/>
        </w:rPr>
        <w:t xml:space="preserve"> </w:t>
      </w:r>
      <w:r>
        <w:rPr>
          <w:rFonts w:ascii="GHEA Grapalat" w:hAnsi="GHEA Grapalat"/>
          <w:spacing w:val="-6"/>
          <w:sz w:val="24"/>
          <w:szCs w:val="24"/>
        </w:rPr>
        <w:t xml:space="preserve">При этом, если участник объявляется отобранным участником, то предусмотренная настоящим абзацем </w:t>
      </w:r>
      <w:r w:rsidR="00470B0D">
        <w:rPr>
          <w:rFonts w:ascii="GHEA Grapalat" w:hAnsi="GHEA Grapalat"/>
          <w:spacing w:val="-6"/>
          <w:sz w:val="24"/>
          <w:szCs w:val="24"/>
        </w:rPr>
        <w:t>декларация</w:t>
      </w:r>
      <w:r>
        <w:rPr>
          <w:rFonts w:ascii="GHEA Grapalat" w:hAnsi="GHEA Grapalat"/>
          <w:spacing w:val="-6"/>
          <w:sz w:val="24"/>
          <w:szCs w:val="24"/>
        </w:rPr>
        <w:t>, которая после вскрытия заявок автоматически публик</w:t>
      </w:r>
      <w:r w:rsidR="00900B54">
        <w:rPr>
          <w:rFonts w:ascii="GHEA Grapalat" w:hAnsi="GHEA Grapalat"/>
          <w:spacing w:val="-6"/>
          <w:sz w:val="24"/>
          <w:szCs w:val="24"/>
        </w:rPr>
        <w:t>у</w:t>
      </w:r>
      <w:r>
        <w:rPr>
          <w:rFonts w:ascii="GHEA Grapalat" w:hAnsi="GHEA Grapalat"/>
          <w:spacing w:val="-6"/>
          <w:sz w:val="24"/>
          <w:szCs w:val="24"/>
        </w:rPr>
        <w:t>ется в системе, одновременно публик</w:t>
      </w:r>
      <w:r w:rsidR="00900B54">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0C1D27">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2A6730" w:rsidP="000C1D27">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2A6730" w:rsidP="000C1D27">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0C1D27">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0C1D27">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D3A92" w:rsidRDefault="00721677" w:rsidP="000C1D27">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567BD7" w:rsidRDefault="00567BD7" w:rsidP="000C1D27">
      <w:pPr>
        <w:rPr>
          <w:rFonts w:ascii="GHEA Grapalat" w:hAnsi="GHEA Grapalat"/>
          <w:b/>
        </w:rPr>
      </w:pPr>
    </w:p>
    <w:p w:rsidR="00A45946" w:rsidRPr="009044F1" w:rsidRDefault="00333B85" w:rsidP="000C1D27">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0C1D27">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716B81" w:rsidRPr="00716B81">
        <w:rPr>
          <w:rFonts w:ascii="GHEA Grapalat" w:hAnsi="GHEA Grapalat"/>
          <w:sz w:val="24"/>
          <w:szCs w:val="24"/>
        </w:rPr>
        <w:t xml:space="preserve"> </w:t>
      </w:r>
      <w:r w:rsidR="00716B81">
        <w:rPr>
          <w:rFonts w:ascii="GHEA Grapalat" w:hAnsi="GHEA Grapalat"/>
          <w:sz w:val="24"/>
          <w:szCs w:val="24"/>
        </w:rPr>
        <w:t>(</w:t>
      </w:r>
      <w:r w:rsidR="00716B81" w:rsidRPr="00864470">
        <w:rPr>
          <w:rFonts w:ascii="GHEA Grapalat" w:hAnsi="GHEA Grapalat"/>
          <w:sz w:val="24"/>
          <w:szCs w:val="24"/>
        </w:rPr>
        <w:t>совокупность себестоимости и прогнозируемой прибыли</w:t>
      </w:r>
      <w:r w:rsidR="00716B81">
        <w:rPr>
          <w:rFonts w:ascii="GHEA Grapalat" w:hAnsi="GHEA Grapalat"/>
          <w:sz w:val="24"/>
          <w:szCs w:val="24"/>
        </w:rPr>
        <w:t>)</w:t>
      </w:r>
      <w:r w:rsidR="00716B81" w:rsidRPr="009044F1">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732678" w:rsidRDefault="00940B86" w:rsidP="000C1D27">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816F0" w:rsidRDefault="00B816F0" w:rsidP="00B816F0">
      <w:pPr>
        <w:pStyle w:val="norm"/>
        <w:widowControl w:val="0"/>
        <w:pBdr>
          <w:bottom w:val="single" w:sz="6" w:space="1" w:color="auto"/>
        </w:pBdr>
        <w:spacing w:after="160" w:line="240" w:lineRule="auto"/>
        <w:ind w:firstLine="567"/>
        <w:rPr>
          <w:rFonts w:ascii="GHEA Grapalat" w:hAnsi="GHEA Grapalat"/>
          <w:sz w:val="24"/>
          <w:szCs w:val="24"/>
        </w:rPr>
      </w:pPr>
    </w:p>
    <w:p w:rsidR="00B816F0" w:rsidRPr="009044F1" w:rsidRDefault="00B816F0" w:rsidP="00B816F0">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Pr="009044F1">
        <w:rPr>
          <w:rFonts w:ascii="GHEA Grapalat" w:hAnsi="GHEA Grapalat"/>
          <w:sz w:val="24"/>
          <w:szCs w:val="24"/>
        </w:rPr>
        <w:t>аявка участника не подлежит отклонению, если:</w:t>
      </w:r>
    </w:p>
    <w:p w:rsidR="00B95FE0" w:rsidRPr="009044F1" w:rsidRDefault="00B95FE0"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w:t>
      </w:r>
      <w:r w:rsidR="004A262A"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697F11" w:rsidRPr="00697F11">
        <w:rPr>
          <w:rFonts w:ascii="GHEA Grapalat" w:hAnsi="GHEA Grapalat"/>
          <w:sz w:val="24"/>
          <w:szCs w:val="24"/>
        </w:rPr>
        <w:t xml:space="preserve"> </w:t>
      </w:r>
      <w:r w:rsidRPr="009044F1">
        <w:rPr>
          <w:rFonts w:ascii="GHEA Grapalat" w:hAnsi="GHEA Grapalat"/>
          <w:sz w:val="24"/>
          <w:szCs w:val="24"/>
        </w:rPr>
        <w:t>и "налог на добавленную стоимость"</w:t>
      </w:r>
      <w:r w:rsidR="00B5379A" w:rsidRPr="00B5379A">
        <w:rPr>
          <w:rFonts w:ascii="GHEA Grapalat" w:hAnsi="GHEA Grapalat"/>
          <w:sz w:val="24"/>
          <w:szCs w:val="24"/>
        </w:rPr>
        <w:t xml:space="preserve"> </w:t>
      </w:r>
      <w:r w:rsidRPr="009044F1">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97F11" w:rsidRDefault="00B95FE0" w:rsidP="000C1D27">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697F11">
        <w:rPr>
          <w:rFonts w:ascii="GHEA Grapalat" w:hAnsi="GHEA Grapalat"/>
          <w:sz w:val="24"/>
          <w:szCs w:val="24"/>
        </w:rPr>
        <w:t>;</w:t>
      </w:r>
    </w:p>
    <w:p w:rsidR="00B9778A" w:rsidRPr="00697F11" w:rsidRDefault="00B9778A" w:rsidP="000C1D27">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697F11">
        <w:rPr>
          <w:rFonts w:ascii="GHEA Grapalat" w:hAnsi="GHEA Grapalat"/>
          <w:sz w:val="24"/>
          <w:szCs w:val="24"/>
        </w:rPr>
        <w:t>;</w:t>
      </w:r>
    </w:p>
    <w:p w:rsidR="00A14685" w:rsidRDefault="00A14685" w:rsidP="000C1D27">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0C1D27">
      <w:pPr>
        <w:pStyle w:val="norm"/>
        <w:widowControl w:val="0"/>
        <w:tabs>
          <w:tab w:val="left" w:pos="1134"/>
        </w:tabs>
        <w:spacing w:after="160"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002E7418" w:rsidRPr="002E7418">
        <w:rPr>
          <w:rFonts w:ascii="GHEA Grapalat" w:hAnsi="GHEA Grapalat"/>
          <w:sz w:val="24"/>
          <w:szCs w:val="24"/>
        </w:rPr>
        <w:t xml:space="preserve"> и</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0C1D27">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0C1D27">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Default="009D180E" w:rsidP="000C1D27">
      <w:pPr>
        <w:widowControl w:val="0"/>
        <w:spacing w:after="160"/>
        <w:ind w:left="567" w:right="565"/>
        <w:jc w:val="center"/>
        <w:rPr>
          <w:rFonts w:ascii="GHEA Grapalat" w:hAnsi="GHEA Grapalat"/>
          <w:b/>
          <w:lang w:val="hy-AM"/>
        </w:rPr>
      </w:pPr>
    </w:p>
    <w:p w:rsidR="00096865" w:rsidRPr="009044F1" w:rsidRDefault="00220C7C" w:rsidP="000C1D27">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0C1D27">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0C1D27">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9044F1" w:rsidRDefault="00E70FC4" w:rsidP="000C1D27">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0C1D27">
      <w:pPr>
        <w:pStyle w:val="BodyTextIndent2"/>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произойдет посредством системы на "</w:t>
      </w:r>
      <w:r w:rsidR="00DB337A" w:rsidRPr="006E7B9F">
        <w:rPr>
          <w:rFonts w:ascii="GHEA Grapalat" w:hAnsi="GHEA Grapalat"/>
          <w:b/>
          <w:sz w:val="24"/>
          <w:szCs w:val="24"/>
          <w:lang w:val="hy-AM"/>
        </w:rPr>
        <w:t>7</w:t>
      </w:r>
      <w:r w:rsidRPr="006E7B9F">
        <w:rPr>
          <w:rFonts w:ascii="GHEA Grapalat" w:hAnsi="GHEA Grapalat"/>
          <w:b/>
          <w:sz w:val="24"/>
          <w:szCs w:val="24"/>
        </w:rPr>
        <w:t>"-й день в "</w:t>
      </w:r>
      <w:r w:rsidR="00DB337A" w:rsidRPr="006E7B9F">
        <w:rPr>
          <w:rFonts w:ascii="GHEA Grapalat" w:hAnsi="GHEA Grapalat"/>
          <w:b/>
          <w:sz w:val="24"/>
          <w:szCs w:val="24"/>
          <w:lang w:val="hy-AM"/>
        </w:rPr>
        <w:t>1</w:t>
      </w:r>
      <w:r w:rsidR="004F415C">
        <w:rPr>
          <w:rFonts w:ascii="GHEA Grapalat" w:hAnsi="GHEA Grapalat"/>
          <w:b/>
          <w:sz w:val="24"/>
          <w:szCs w:val="24"/>
          <w:lang w:val="hy-AM"/>
        </w:rPr>
        <w:t>2</w:t>
      </w:r>
      <w:r w:rsidR="00DB337A" w:rsidRPr="006E7B9F">
        <w:rPr>
          <w:rFonts w:ascii="GHEA Grapalat" w:hAnsi="GHEA Grapalat"/>
          <w:b/>
          <w:sz w:val="24"/>
          <w:szCs w:val="24"/>
          <w:lang w:val="hy-AM"/>
        </w:rPr>
        <w:t>:</w:t>
      </w:r>
      <w:r w:rsidR="004F415C">
        <w:rPr>
          <w:rFonts w:ascii="GHEA Grapalat" w:hAnsi="GHEA Grapalat"/>
          <w:b/>
          <w:sz w:val="24"/>
          <w:szCs w:val="24"/>
          <w:lang w:val="hy-AM"/>
        </w:rPr>
        <w:t>00</w:t>
      </w:r>
      <w:r w:rsidRPr="006E7B9F">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0C1D27">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6E7B9F">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6E7B9F">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6E7B9F">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0C1D27">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0C1D27">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BB5BBC" w:rsidRPr="000A7D7C" w:rsidRDefault="00FD2748" w:rsidP="000C1D27">
      <w:pPr>
        <w:pStyle w:val="BodyTextIndent"/>
        <w:widowControl w:val="0"/>
        <w:tabs>
          <w:tab w:val="left" w:pos="1134"/>
        </w:tabs>
        <w:spacing w:line="240" w:lineRule="auto"/>
        <w:ind w:firstLine="567"/>
        <w:rPr>
          <w:rFonts w:ascii="GHEA Grapalat" w:hAnsi="GHEA Grapalat" w:cs="Sylfaen"/>
          <w:b/>
          <w:i w:val="0"/>
          <w:sz w:val="24"/>
          <w:szCs w:val="24"/>
          <w:lang w:val="hy-AM"/>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w:t>
      </w:r>
      <w:r w:rsidR="00BB5BBC" w:rsidRPr="009044F1">
        <w:rPr>
          <w:rFonts w:ascii="GHEA Grapalat" w:hAnsi="GHEA Grapalat"/>
          <w:i w:val="0"/>
          <w:sz w:val="24"/>
          <w:szCs w:val="24"/>
        </w:rPr>
        <w:t xml:space="preserve">по курсу </w:t>
      </w:r>
      <w:r w:rsidR="00BB5BBC" w:rsidRPr="000A7D7C">
        <w:rPr>
          <w:rFonts w:ascii="GHEA Grapalat" w:hAnsi="GHEA Grapalat"/>
          <w:b/>
          <w:i w:val="0"/>
          <w:sz w:val="24"/>
          <w:szCs w:val="24"/>
        </w:rPr>
        <w:t xml:space="preserve">сопоставляются с драмом Республики Армения по курсу </w:t>
      </w:r>
      <w:r w:rsidR="00BB5BBC" w:rsidRPr="000A7D7C">
        <w:rPr>
          <w:rFonts w:ascii="GHEA Grapalat" w:hAnsi="GHEA Grapalat"/>
          <w:b/>
          <w:i w:val="0"/>
          <w:sz w:val="24"/>
          <w:szCs w:val="24"/>
          <w:lang w:val="hy-AM"/>
        </w:rPr>
        <w:t>центрального банка</w:t>
      </w:r>
      <w:r w:rsidR="00BB5BBC">
        <w:rPr>
          <w:rFonts w:ascii="GHEA Grapalat" w:hAnsi="GHEA Grapalat"/>
          <w:b/>
          <w:i w:val="0"/>
          <w:sz w:val="24"/>
          <w:szCs w:val="24"/>
          <w:lang w:val="hy-AM"/>
        </w:rPr>
        <w:t>.</w:t>
      </w:r>
    </w:p>
    <w:p w:rsidR="00096865" w:rsidRPr="009044F1" w:rsidRDefault="00FD2748" w:rsidP="000C1D27">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0C1D27">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0C1D27">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0C1D27">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0C1D27">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A644AB" w:rsidRPr="00A644AB">
        <w:rPr>
          <w:rFonts w:ascii="GHEA Grapalat" w:hAnsi="GHEA Grapalat"/>
          <w:sz w:val="24"/>
          <w:szCs w:val="24"/>
        </w:rPr>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Pr>
          <w:rFonts w:ascii="GHEA Grapalat" w:hAnsi="GHEA Grapalat"/>
          <w:sz w:val="24"/>
          <w:szCs w:val="24"/>
        </w:rPr>
        <w:t>пятнадцати</w:t>
      </w:r>
      <w:r w:rsidR="0020385D" w:rsidRPr="000811C1">
        <w:rPr>
          <w:rFonts w:ascii="GHEA Grapalat" w:hAnsi="GHEA Grapalat"/>
          <w:sz w:val="24"/>
          <w:szCs w:val="24"/>
        </w:rPr>
        <w:t xml:space="preserve"> </w:t>
      </w:r>
      <w:r w:rsidR="00B11432" w:rsidRPr="000811C1">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Pr>
          <w:rFonts w:ascii="GHEA Grapalat" w:hAnsi="GHEA Grapalat"/>
          <w:sz w:val="24"/>
          <w:szCs w:val="24"/>
        </w:rPr>
        <w:t>предоставления услуг</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00235D56"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Pr>
          <w:rFonts w:ascii="GHEA Grapalat" w:hAnsi="GHEA Grapalat"/>
          <w:sz w:val="24"/>
          <w:szCs w:val="24"/>
        </w:rPr>
        <w:t>шестидесяти</w:t>
      </w:r>
      <w:r w:rsidR="00BA3D6F" w:rsidRPr="00235D56">
        <w:rPr>
          <w:rFonts w:ascii="GHEA Grapalat" w:hAnsi="GHEA Grapalat"/>
          <w:sz w:val="24"/>
          <w:szCs w:val="24"/>
        </w:rPr>
        <w:t xml:space="preserve"> </w:t>
      </w:r>
      <w:r w:rsidR="00235D56" w:rsidRPr="00235D56">
        <w:rPr>
          <w:rFonts w:ascii="GHEA Grapalat" w:hAnsi="GHEA Grapalat"/>
          <w:sz w:val="24"/>
          <w:szCs w:val="24"/>
        </w:rPr>
        <w:t>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0C1D27">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0C1D27">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0C1D27">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0C1D27">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0C1D27">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0C1D27">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0C1D27">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0C1D27">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0C1D27">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0C1D27">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0C1D27">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0C1D27">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0C1D27">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0C1D27">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0C1D27">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0C1D27">
      <w:pPr>
        <w:widowControl w:val="0"/>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0C1D27">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0C1D27">
      <w:pPr>
        <w:pStyle w:val="BodyTextIndent2"/>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583092" w:rsidRPr="009044F1" w:rsidRDefault="00A150A9" w:rsidP="000C1D27">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470D76">
        <w:rPr>
          <w:rFonts w:ascii="GHEA Grapalat" w:hAnsi="GHEA Grapalat"/>
          <w:lang w:val="hy-AM"/>
        </w:rPr>
        <w:t>20</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0C1D27">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0C1D27">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0C1D27">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0C1D27">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0C1D27">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0C1D27">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0C1D27">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0C1D27">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0C1D27">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 xml:space="preserve">Период ожидания в случае настоящей процедуры составляет </w:t>
      </w:r>
      <w:r w:rsidRPr="005751C8">
        <w:rPr>
          <w:rFonts w:ascii="GHEA Grapalat" w:hAnsi="GHEA Grapalat"/>
          <w:b/>
          <w:sz w:val="24"/>
          <w:szCs w:val="24"/>
        </w:rPr>
        <w:t>"</w:t>
      </w:r>
      <w:r w:rsidR="00D5443D" w:rsidRPr="005751C8">
        <w:rPr>
          <w:rFonts w:ascii="GHEA Grapalat" w:hAnsi="GHEA Grapalat"/>
          <w:b/>
          <w:sz w:val="24"/>
          <w:szCs w:val="24"/>
        </w:rPr>
        <w:t xml:space="preserve"> </w:t>
      </w:r>
      <w:r w:rsidR="005751C8" w:rsidRPr="005751C8">
        <w:rPr>
          <w:rFonts w:ascii="GHEA Grapalat" w:hAnsi="GHEA Grapalat"/>
          <w:b/>
          <w:sz w:val="24"/>
          <w:szCs w:val="24"/>
          <w:lang w:val="hy-AM"/>
        </w:rPr>
        <w:t>5</w:t>
      </w:r>
      <w:r w:rsidRPr="005751C8">
        <w:rPr>
          <w:rFonts w:ascii="GHEA Grapalat" w:hAnsi="GHEA Grapalat"/>
          <w:b/>
          <w:sz w:val="24"/>
          <w:szCs w:val="24"/>
        </w:rPr>
        <w:t xml:space="preserve">" </w:t>
      </w:r>
      <w:r w:rsidRPr="009044F1">
        <w:rPr>
          <w:rFonts w:ascii="GHEA Grapalat" w:hAnsi="GHEA Grapalat"/>
          <w:sz w:val="24"/>
          <w:szCs w:val="24"/>
        </w:rPr>
        <w:t>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0C1D27">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13A6" w:rsidRPr="009044F1" w:rsidRDefault="00AA0AD8" w:rsidP="000C1D27">
      <w:pPr>
        <w:widowControl w:val="0"/>
        <w:spacing w:after="160"/>
        <w:ind w:firstLine="567"/>
        <w:jc w:val="center"/>
        <w:rPr>
          <w:rFonts w:ascii="GHEA Grapalat" w:hAnsi="GHEA Grapalat" w:cs="Arial"/>
          <w:b/>
          <w:iCs/>
        </w:rPr>
      </w:pPr>
      <w:r w:rsidRPr="009044F1">
        <w:rPr>
          <w:rFonts w:ascii="GHEA Grapalat" w:hAnsi="GHEA Grapalat"/>
          <w:b/>
        </w:rPr>
        <w:t>9. ЗАКЛЮЧЕНИЕ ДОГОВОРА</w:t>
      </w:r>
    </w:p>
    <w:p w:rsidR="00096865" w:rsidRPr="009044F1" w:rsidRDefault="00AA0AD8"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0C1D27">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0C1D27">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0C1D27">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503411" w:rsidRDefault="001D2159" w:rsidP="000C1D27">
      <w:pPr>
        <w:widowControl w:val="0"/>
        <w:spacing w:after="160"/>
        <w:jc w:val="center"/>
        <w:rPr>
          <w:rFonts w:ascii="GHEA Grapalat" w:hAnsi="GHEA Grapalat"/>
          <w:b/>
        </w:rPr>
      </w:pPr>
    </w:p>
    <w:p w:rsidR="001D2159" w:rsidRPr="00503411" w:rsidRDefault="001D2159" w:rsidP="000C1D27">
      <w:pPr>
        <w:widowControl w:val="0"/>
        <w:spacing w:after="160"/>
        <w:jc w:val="center"/>
        <w:rPr>
          <w:rFonts w:ascii="GHEA Grapalat" w:hAnsi="GHEA Grapalat"/>
          <w:b/>
        </w:rPr>
      </w:pPr>
    </w:p>
    <w:p w:rsidR="00637337" w:rsidRDefault="00637337" w:rsidP="000C1D27">
      <w:pPr>
        <w:rPr>
          <w:ins w:id="0" w:author="Inesa Kocharyan" w:date="2021-04-13T16:49:00Z"/>
          <w:rFonts w:ascii="GHEA Grapalat" w:hAnsi="GHEA Grapalat"/>
          <w:b/>
        </w:rPr>
      </w:pPr>
      <w:ins w:id="1" w:author="Inesa Kocharyan" w:date="2021-04-13T16:49:00Z">
        <w:r>
          <w:rPr>
            <w:rFonts w:ascii="GHEA Grapalat" w:hAnsi="GHEA Grapalat"/>
            <w:b/>
          </w:rPr>
          <w:br w:type="page"/>
        </w:r>
      </w:ins>
    </w:p>
    <w:p w:rsidR="00155668" w:rsidRDefault="00155668" w:rsidP="000C1D27">
      <w:pPr>
        <w:widowControl w:val="0"/>
        <w:spacing w:after="160"/>
        <w:jc w:val="center"/>
        <w:rPr>
          <w:rFonts w:ascii="GHEA Grapalat" w:hAnsi="GHEA Grapalat"/>
          <w:b/>
        </w:rPr>
      </w:pPr>
    </w:p>
    <w:p w:rsidR="00096865" w:rsidRPr="009044F1" w:rsidRDefault="00030D40" w:rsidP="000C1D27">
      <w:pPr>
        <w:widowControl w:val="0"/>
        <w:spacing w:after="16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3516FF">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w:t>
      </w:r>
      <w:r w:rsidR="00FB4F70">
        <w:rPr>
          <w:rFonts w:ascii="GHEA Grapalat" w:hAnsi="GHEA Grapalat"/>
          <w:lang w:val="hy-AM"/>
        </w:rPr>
        <w:t xml:space="preserve">рабочих дней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554FC2" w:rsidRPr="0024493C" w:rsidRDefault="00A6609C" w:rsidP="003516FF">
      <w:pPr>
        <w:widowControl w:val="0"/>
        <w:tabs>
          <w:tab w:val="left" w:pos="1276"/>
        </w:tabs>
        <w:ind w:firstLine="567"/>
        <w:jc w:val="both"/>
        <w:rPr>
          <w:rFonts w:ascii="GHEA Grapalat" w:hAnsi="GHEA Grapalat"/>
          <w:lang w:val="hy-AM"/>
        </w:rPr>
      </w:pPr>
      <w:r w:rsidRPr="000406CC">
        <w:rPr>
          <w:rFonts w:ascii="GHEA Grapalat" w:hAnsi="GHEA Grapalat"/>
        </w:rPr>
        <w:t xml:space="preserve">10.2 </w:t>
      </w:r>
      <w:r w:rsidR="008C5F2A" w:rsidRPr="000406CC">
        <w:rPr>
          <w:rFonts w:ascii="GHEA Grapalat" w:hAnsi="GHEA Grapalat"/>
        </w:rPr>
        <w:t xml:space="preserve">Размер обеспечения квалификации равен </w:t>
      </w:r>
      <w:r w:rsidR="00997FFE">
        <w:rPr>
          <w:rFonts w:ascii="GHEA Grapalat" w:hAnsi="GHEA Grapalat"/>
        </w:rPr>
        <w:t>патнадцати</w:t>
      </w:r>
      <w:r w:rsidR="00BA3D6F">
        <w:rPr>
          <w:rFonts w:ascii="GHEA Grapalat" w:hAnsi="GHEA Grapalat"/>
        </w:rPr>
        <w:t xml:space="preserve"> процентам</w:t>
      </w:r>
      <w:r w:rsidR="008C5F2A" w:rsidRPr="000406CC">
        <w:rPr>
          <w:rFonts w:ascii="GHEA Grapalat" w:hAnsi="GHEA Grapalat"/>
        </w:rPr>
        <w:t xml:space="preserve"> ценового предложения отобранного участника.</w:t>
      </w:r>
      <w:r w:rsidR="004701DE">
        <w:rPr>
          <w:rFonts w:ascii="GHEA Grapalat" w:hAnsi="GHEA Grapalat"/>
        </w:rPr>
        <w:t xml:space="preserve"> </w:t>
      </w:r>
      <w:r w:rsidR="001647D2" w:rsidRPr="000406CC">
        <w:rPr>
          <w:rFonts w:ascii="GHEA Grapalat" w:hAnsi="GHEA Grapalat"/>
        </w:rPr>
        <w:t xml:space="preserve">Обеспечение квалификации представляется в </w:t>
      </w:r>
      <w:r w:rsidR="004B6A49" w:rsidRPr="000406CC">
        <w:rPr>
          <w:rFonts w:ascii="GHEA Grapalat" w:hAnsi="GHEA Grapalat"/>
        </w:rPr>
        <w:t>виде</w:t>
      </w:r>
      <w:r w:rsidR="001647D2" w:rsidRPr="000406CC">
        <w:rPr>
          <w:rFonts w:ascii="GHEA Grapalat" w:hAnsi="GHEA Grapalat"/>
        </w:rPr>
        <w:t xml:space="preserve"> </w:t>
      </w:r>
      <w:r w:rsidR="00133EDA">
        <w:rPr>
          <w:rFonts w:ascii="GHEA Grapalat" w:hAnsi="GHEA Grapalat"/>
        </w:rPr>
        <w:t>соглашения о неустойке</w:t>
      </w:r>
      <w:r w:rsidR="00133EDA" w:rsidRPr="00174059">
        <w:rPr>
          <w:rFonts w:ascii="GHEA Grapalat" w:hAnsi="GHEA Grapalat"/>
        </w:rPr>
        <w:t xml:space="preserve"> (прил</w:t>
      </w:r>
      <w:r w:rsidR="007F56BA">
        <w:rPr>
          <w:rFonts w:ascii="GHEA Grapalat" w:hAnsi="GHEA Grapalat"/>
        </w:rPr>
        <w:t xml:space="preserve">ожение 4. </w:t>
      </w:r>
      <w:r w:rsidR="00554FC2">
        <w:rPr>
          <w:rFonts w:ascii="GHEA Grapalat" w:hAnsi="GHEA Grapalat"/>
          <w:lang w:val="hy-AM"/>
        </w:rPr>
        <w:t>2</w:t>
      </w:r>
      <w:r w:rsidR="007F56BA">
        <w:rPr>
          <w:rFonts w:ascii="GHEA Grapalat" w:hAnsi="GHEA Grapalat"/>
        </w:rPr>
        <w:t>) или наличных денег</w:t>
      </w:r>
      <w:r w:rsidR="00B26643" w:rsidRPr="000406CC">
        <w:rPr>
          <w:rFonts w:ascii="GHEA Grapalat" w:hAnsi="GHEA Grapalat"/>
        </w:rPr>
        <w:t>.</w:t>
      </w:r>
      <w:r w:rsidR="00554FC2" w:rsidRPr="00554FC2">
        <w:rPr>
          <w:rFonts w:ascii="GHEA Grapalat" w:hAnsi="GHEA Grapalat"/>
          <w:color w:val="000000" w:themeColor="text1"/>
        </w:rPr>
        <w:t xml:space="preserve"> </w:t>
      </w:r>
      <w:r w:rsidR="00554FC2" w:rsidRPr="0068480C">
        <w:rPr>
          <w:rFonts w:ascii="GHEA Grapalat" w:hAnsi="GHEA Grapalat"/>
          <w:color w:val="000000" w:themeColor="text1"/>
        </w:rPr>
        <w:t>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договора</w:t>
      </w:r>
      <w:r w:rsidR="0024493C">
        <w:rPr>
          <w:rFonts w:ascii="GHEA Grapalat" w:hAnsi="GHEA Grapalat"/>
          <w:color w:val="000000" w:themeColor="text1"/>
          <w:lang w:val="hy-AM"/>
        </w:rPr>
        <w:t>.</w:t>
      </w:r>
    </w:p>
    <w:p w:rsidR="00CF7623" w:rsidRPr="000406CC" w:rsidRDefault="00CF7623" w:rsidP="003516FF">
      <w:pPr>
        <w:widowControl w:val="0"/>
        <w:tabs>
          <w:tab w:val="left" w:pos="1276"/>
        </w:tabs>
        <w:ind w:firstLine="567"/>
        <w:jc w:val="both"/>
        <w:rPr>
          <w:rFonts w:ascii="GHEA Grapalat" w:hAnsi="GHEA Grapalat" w:cs="Sylfaen"/>
        </w:rPr>
      </w:pPr>
      <w:r w:rsidRPr="000406CC">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sidRPr="000406CC">
        <w:rPr>
          <w:rFonts w:ascii="Courier New" w:hAnsi="Courier New" w:cs="Courier New"/>
        </w:rPr>
        <w:t> </w:t>
      </w:r>
      <w:r w:rsidRPr="000406CC">
        <w:rPr>
          <w:rFonts w:ascii="GHEA Grapalat" w:hAnsi="GHEA Grapalat" w:cs="Sylfaen"/>
        </w:rPr>
        <w:t>«900008000698» открытый в Центральном казначействе на имя уполномоченного органа.</w:t>
      </w:r>
    </w:p>
    <w:p w:rsidR="000C328E" w:rsidRPr="000406CC" w:rsidRDefault="000C328E" w:rsidP="003516FF">
      <w:pPr>
        <w:widowControl w:val="0"/>
        <w:tabs>
          <w:tab w:val="left" w:pos="1276"/>
        </w:tabs>
        <w:ind w:firstLine="567"/>
        <w:jc w:val="both"/>
        <w:rPr>
          <w:rFonts w:ascii="GHEA Grapalat" w:hAnsi="GHEA Grapalat" w:cs="Sylfaen"/>
        </w:rPr>
      </w:pPr>
      <w:r w:rsidRPr="000406CC">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0406CC">
        <w:rPr>
          <w:rFonts w:ascii="GHEA Grapalat" w:hAnsi="GHEA Grapalat" w:cs="Sylfaen"/>
        </w:rPr>
        <w:t>договора</w:t>
      </w:r>
      <w:r w:rsidRPr="000406CC">
        <w:rPr>
          <w:rFonts w:ascii="GHEA Grapalat" w:hAnsi="GHEA Grapalat" w:cs="Sylfaen"/>
        </w:rPr>
        <w:t>.</w:t>
      </w:r>
    </w:p>
    <w:p w:rsidR="002C4FA1" w:rsidRDefault="0024493C" w:rsidP="003516FF">
      <w:pPr>
        <w:widowControl w:val="0"/>
        <w:tabs>
          <w:tab w:val="left" w:pos="1276"/>
        </w:tabs>
        <w:ind w:firstLine="567"/>
        <w:jc w:val="both"/>
        <w:rPr>
          <w:rFonts w:ascii="GHEA Grapalat" w:hAnsi="GHEA Grapalat"/>
        </w:rPr>
      </w:pPr>
      <w:r>
        <w:rPr>
          <w:rFonts w:ascii="GHEA Grapalat" w:hAnsi="GHEA Grapalat"/>
          <w:lang w:val="hy-AM"/>
        </w:rPr>
        <w:t>П</w:t>
      </w:r>
      <w:r w:rsidR="00CF7623" w:rsidRPr="00692995">
        <w:rPr>
          <w:rFonts w:ascii="GHEA Grapalat" w:hAnsi="GHEA Grapalat"/>
        </w:rPr>
        <w:t xml:space="preserve">осле принятия заказчиком результата </w:t>
      </w:r>
      <w:r w:rsidR="007B5EC3" w:rsidRPr="00935401">
        <w:rPr>
          <w:rFonts w:ascii="GHEA Grapalat" w:hAnsi="GHEA Grapalat"/>
        </w:rPr>
        <w:t xml:space="preserve">каждого этапа </w:t>
      </w:r>
      <w:r>
        <w:rPr>
          <w:rFonts w:ascii="GHEA Grapalat" w:hAnsi="GHEA Grapalat"/>
          <w:lang w:val="hy-AM"/>
        </w:rPr>
        <w:t xml:space="preserve">Договора </w:t>
      </w:r>
      <w:r w:rsidR="007B5EC3" w:rsidRPr="00935401">
        <w:rPr>
          <w:rFonts w:ascii="GHEA Grapalat" w:hAnsi="GHEA Grapalat"/>
        </w:rPr>
        <w:t>сумма обеспечения квалификации уменьшается в пропорции, исчисленной в отношении суммы этого этапа</w:t>
      </w:r>
      <w:r w:rsidR="007B5EC3">
        <w:rPr>
          <w:rFonts w:ascii="GHEA Grapalat" w:hAnsi="GHEA Grapalat"/>
        </w:rPr>
        <w:t>.</w:t>
      </w:r>
    </w:p>
    <w:p w:rsidR="00CF7623" w:rsidRDefault="006574FF" w:rsidP="000C1D27">
      <w:pPr>
        <w:widowControl w:val="0"/>
        <w:tabs>
          <w:tab w:val="left" w:pos="1276"/>
        </w:tabs>
        <w:spacing w:after="160"/>
        <w:ind w:firstLine="567"/>
        <w:jc w:val="both"/>
        <w:rPr>
          <w:ins w:id="2" w:author="Inesa Kocharyan" w:date="2021-03-29T17:41:00Z"/>
          <w:rFonts w:ascii="GHEA Grapalat" w:hAnsi="GHEA Grapalat"/>
        </w:rPr>
      </w:pPr>
      <w:r>
        <w:rPr>
          <w:rFonts w:ascii="GHEA Grapalat" w:hAnsi="GHEA Grapalat"/>
        </w:rPr>
        <w:t>--------------------------</w:t>
      </w:r>
      <w:r w:rsidR="00CF7623" w:rsidRPr="00692995">
        <w:rPr>
          <w:rFonts w:ascii="GHEA Grapalat" w:hAnsi="GHEA Grapalat"/>
        </w:rPr>
        <w:t xml:space="preserve"> </w:t>
      </w:r>
    </w:p>
    <w:p w:rsidR="002406D8" w:rsidRPr="009044F1" w:rsidRDefault="002406D8" w:rsidP="0080301B">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80301B" w:rsidRPr="0080301B" w:rsidRDefault="00030D40" w:rsidP="0080301B">
      <w:pPr>
        <w:pStyle w:val="FootnoteText"/>
        <w:jc w:val="both"/>
        <w:rPr>
          <w:rFonts w:ascii="GHEA Grapalat" w:hAnsi="GHEA Grapalat" w:cs="Sylfaen"/>
          <w:sz w:val="24"/>
          <w:szCs w:val="24"/>
        </w:rPr>
      </w:pPr>
      <w:r w:rsidRPr="0080301B">
        <w:rPr>
          <w:rFonts w:ascii="GHEA Grapalat" w:hAnsi="GHEA Grapalat" w:cs="Sylfaen"/>
          <w:sz w:val="24"/>
          <w:szCs w:val="24"/>
        </w:rPr>
        <w:t>10.</w:t>
      </w:r>
      <w:r w:rsidR="001723D6" w:rsidRPr="0080301B">
        <w:rPr>
          <w:rFonts w:ascii="GHEA Grapalat" w:hAnsi="GHEA Grapalat" w:cs="Sylfaen"/>
          <w:sz w:val="24"/>
          <w:szCs w:val="24"/>
        </w:rPr>
        <w:t>3</w:t>
      </w:r>
      <w:r w:rsidR="00DC30CC" w:rsidRPr="0080301B">
        <w:rPr>
          <w:rFonts w:ascii="GHEA Grapalat" w:hAnsi="GHEA Grapalat" w:cs="Sylfaen"/>
          <w:sz w:val="24"/>
          <w:szCs w:val="24"/>
        </w:rPr>
        <w:t>.</w:t>
      </w:r>
      <w:r w:rsidR="00DC30CC" w:rsidRPr="0080301B">
        <w:rPr>
          <w:rFonts w:ascii="GHEA Grapalat" w:hAnsi="GHEA Grapalat" w:cs="Sylfaen"/>
          <w:sz w:val="24"/>
          <w:szCs w:val="24"/>
        </w:rPr>
        <w:tab/>
      </w:r>
      <w:r w:rsidRPr="0080301B">
        <w:rPr>
          <w:rFonts w:ascii="GHEA Grapalat" w:hAnsi="GHEA Grapalat" w:cs="Sylfaen"/>
          <w:sz w:val="24"/>
          <w:szCs w:val="24"/>
        </w:rPr>
        <w:t xml:space="preserve">Размер обеспечения договора составляет 10 процентов от цены договора. </w:t>
      </w:r>
      <w:r w:rsidR="001723D6" w:rsidRPr="0080301B">
        <w:rPr>
          <w:rFonts w:ascii="GHEA Grapalat" w:hAnsi="GHEA Grapalat" w:cs="Sylfaen"/>
          <w:sz w:val="24"/>
          <w:szCs w:val="24"/>
        </w:rPr>
        <w:t xml:space="preserve">Обеспечение </w:t>
      </w:r>
      <w:r w:rsidR="00896AAF" w:rsidRPr="0080301B">
        <w:rPr>
          <w:rFonts w:ascii="GHEA Grapalat" w:hAnsi="GHEA Grapalat" w:cs="Sylfaen"/>
          <w:sz w:val="24"/>
          <w:szCs w:val="24"/>
        </w:rPr>
        <w:t>договора</w:t>
      </w:r>
      <w:r w:rsidR="001723D6" w:rsidRPr="0080301B">
        <w:rPr>
          <w:rFonts w:ascii="GHEA Grapalat" w:hAnsi="GHEA Grapalat" w:cs="Sylfaen"/>
          <w:sz w:val="24"/>
          <w:szCs w:val="24"/>
        </w:rPr>
        <w:t xml:space="preserve"> представляется </w:t>
      </w:r>
      <w:r w:rsidR="0080301B" w:rsidRPr="0080301B">
        <w:rPr>
          <w:rFonts w:ascii="GHEA Grapalat" w:hAnsi="GHEA Grapalat" w:cs="Sylfaen"/>
          <w:sz w:val="24"/>
          <w:szCs w:val="24"/>
        </w:rPr>
        <w:t>в одностороннем порядке утвержденного заявления-в виде неустойки (приложение 5.1) или наличных денег .</w:t>
      </w:r>
    </w:p>
    <w:p w:rsidR="00E969ED" w:rsidRPr="00375987" w:rsidRDefault="00D54A1C" w:rsidP="0080301B">
      <w:pPr>
        <w:widowControl w:val="0"/>
        <w:tabs>
          <w:tab w:val="left" w:pos="1276"/>
        </w:tabs>
        <w:ind w:firstLine="567"/>
        <w:jc w:val="both"/>
        <w:rPr>
          <w:rFonts w:ascii="GHEA Grapalat" w:hAnsi="GHEA Grapalat"/>
        </w:rPr>
      </w:pPr>
      <w:r w:rsidRPr="00F905E0">
        <w:rPr>
          <w:rFonts w:ascii="GHEA Grapalat" w:hAnsi="GHEA Grapalat"/>
        </w:rPr>
        <w:t>При представлении одного обеспечения квалификаци</w:t>
      </w:r>
      <w:r>
        <w:rPr>
          <w:rFonts w:ascii="GHEA Grapalat" w:hAnsi="GHEA Grapalat"/>
        </w:rPr>
        <w:t>и</w:t>
      </w:r>
      <w:r w:rsidRPr="00F905E0">
        <w:rPr>
          <w:rFonts w:ascii="GHEA Grapalat" w:hAnsi="GHEA Grapalat"/>
        </w:rPr>
        <w:t xml:space="preserve"> его сумма исчисляется </w:t>
      </w:r>
      <w:r>
        <w:rPr>
          <w:rFonts w:ascii="GHEA Grapalat" w:hAnsi="GHEA Grapalat"/>
        </w:rPr>
        <w:t xml:space="preserve">по отношению </w:t>
      </w:r>
      <w:r w:rsidRPr="00F905E0">
        <w:rPr>
          <w:rFonts w:ascii="GHEA Grapalat" w:hAnsi="GHEA Grapalat"/>
        </w:rPr>
        <w:t xml:space="preserve">к общей цене </w:t>
      </w:r>
      <w:r w:rsidR="007838BE">
        <w:rPr>
          <w:rFonts w:ascii="GHEA Grapalat" w:hAnsi="GHEA Grapalat"/>
        </w:rPr>
        <w:t>договора</w:t>
      </w:r>
      <w:r>
        <w:rPr>
          <w:rFonts w:ascii="GHEA Grapalat" w:hAnsi="GHEA Grapalat"/>
        </w:rPr>
        <w:t>.</w:t>
      </w:r>
      <w:r w:rsidR="00740EF5">
        <w:rPr>
          <w:rFonts w:ascii="GHEA Grapalat" w:hAnsi="GHEA Grapalat"/>
        </w:rPr>
        <w:t xml:space="preserve"> </w:t>
      </w:r>
      <w:r w:rsidR="00153078">
        <w:rPr>
          <w:rFonts w:ascii="GHEA Grapalat" w:hAnsi="GHEA Grapalat"/>
        </w:rPr>
        <w:t xml:space="preserve">    </w:t>
      </w:r>
      <w:r w:rsidR="00030D40" w:rsidRPr="00375987">
        <w:rPr>
          <w:rFonts w:ascii="GHEA Grapalat" w:hAnsi="GHEA Grapalat"/>
        </w:rPr>
        <w:t xml:space="preserve">Обеспечение договора должно быть действительно как минимум включительно до </w:t>
      </w:r>
      <w:r w:rsidR="0080301B">
        <w:rPr>
          <w:rFonts w:ascii="GHEA Grapalat" w:hAnsi="GHEA Grapalat"/>
          <w:lang w:val="hy-AM"/>
        </w:rPr>
        <w:t>2</w:t>
      </w:r>
      <w:r w:rsidR="000C328E" w:rsidRPr="00375987">
        <w:rPr>
          <w:rFonts w:ascii="GHEA Grapalat" w:hAnsi="GHEA Grapalat"/>
        </w:rPr>
        <w:t>0</w:t>
      </w:r>
      <w:r w:rsidR="00030D40" w:rsidRPr="00375987">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75987">
        <w:rPr>
          <w:rFonts w:ascii="GHEA Grapalat" w:hAnsi="GHEA Grapalat"/>
        </w:rPr>
        <w:t xml:space="preserve">пяти </w:t>
      </w:r>
      <w:r w:rsidR="00030D40" w:rsidRPr="00375987">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75987">
        <w:rPr>
          <w:rFonts w:ascii="GHEA Grapalat" w:hAnsi="GHEA Grapalat"/>
        </w:rPr>
        <w:t>договору.</w:t>
      </w:r>
    </w:p>
    <w:p w:rsidR="00F0759D" w:rsidRDefault="00F92A53" w:rsidP="0080301B">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2807DD" w:rsidRPr="00ED628D" w:rsidRDefault="002807DD" w:rsidP="000C1D27">
      <w:pPr>
        <w:rPr>
          <w:rFonts w:ascii="GHEA Grapalat" w:hAnsi="GHEA Grapalat"/>
          <w:b/>
          <w:lang w:val="hy-AM"/>
        </w:rPr>
      </w:pPr>
      <w:r>
        <w:rPr>
          <w:rFonts w:ascii="GHEA Grapalat" w:hAnsi="GHEA Grapalat"/>
          <w:b/>
        </w:rPr>
        <w:t xml:space="preserve">                         </w:t>
      </w:r>
    </w:p>
    <w:p w:rsidR="00096865" w:rsidRDefault="002807DD" w:rsidP="000C1D27">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rsidP="000C1D27">
      <w:pPr>
        <w:rPr>
          <w:rFonts w:ascii="GHEA Grapalat" w:hAnsi="GHEA Grapalat" w:cs="Arial"/>
          <w:b/>
        </w:rPr>
      </w:pPr>
    </w:p>
    <w:p w:rsidR="00096865" w:rsidRPr="009044F1" w:rsidRDefault="00096865"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28640A" w:rsidRDefault="0028640A" w:rsidP="000C1D27">
      <w:pPr>
        <w:widowControl w:val="0"/>
        <w:tabs>
          <w:tab w:val="left" w:pos="1134"/>
        </w:tabs>
        <w:spacing w:after="160"/>
        <w:ind w:firstLine="567"/>
        <w:jc w:val="both"/>
        <w:rPr>
          <w:rFonts w:ascii="GHEA Grapalat" w:hAnsi="GHEA Grapalat"/>
        </w:rPr>
      </w:pPr>
    </w:p>
    <w:p w:rsidR="0028640A" w:rsidRDefault="0028640A" w:rsidP="000C1D27">
      <w:pPr>
        <w:widowControl w:val="0"/>
        <w:tabs>
          <w:tab w:val="left" w:pos="1134"/>
        </w:tabs>
        <w:spacing w:after="160"/>
        <w:ind w:firstLine="567"/>
        <w:jc w:val="both"/>
        <w:rPr>
          <w:rFonts w:ascii="GHEA Grapalat" w:hAnsi="GHEA Grapalat"/>
        </w:rPr>
      </w:pPr>
    </w:p>
    <w:p w:rsidR="0028640A" w:rsidRDefault="0028640A" w:rsidP="000C1D27">
      <w:pPr>
        <w:widowControl w:val="0"/>
        <w:tabs>
          <w:tab w:val="left" w:pos="1134"/>
        </w:tabs>
        <w:spacing w:after="160"/>
        <w:ind w:firstLine="567"/>
        <w:jc w:val="both"/>
        <w:rPr>
          <w:rFonts w:ascii="GHEA Grapalat" w:hAnsi="GHEA Grapalat"/>
        </w:rPr>
      </w:pPr>
    </w:p>
    <w:p w:rsidR="00096865" w:rsidRPr="009044F1" w:rsidRDefault="00096865"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7F56BA" w:rsidRDefault="00096865" w:rsidP="0080301B">
      <w:pPr>
        <w:widowControl w:val="0"/>
        <w:tabs>
          <w:tab w:val="left" w:pos="1134"/>
        </w:tabs>
        <w:ind w:firstLine="567"/>
        <w:jc w:val="both"/>
        <w:rPr>
          <w:rFonts w:ascii="GHEA Grapalat" w:hAnsi="GHEA Grapalat"/>
          <w:lang w:val="hy-AM"/>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w:t>
      </w:r>
      <w:r w:rsidR="007F56BA">
        <w:rPr>
          <w:rFonts w:ascii="GHEA Grapalat" w:hAnsi="GHEA Grapalat"/>
          <w:lang w:val="hy-AM"/>
        </w:rPr>
        <w:t>.</w:t>
      </w:r>
    </w:p>
    <w:p w:rsidR="00096865" w:rsidRPr="009044F1" w:rsidRDefault="00096865" w:rsidP="0080301B">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80301B">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80301B">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C673DD">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80301B">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Default="003D3420" w:rsidP="000C1D27">
      <w:pPr>
        <w:rPr>
          <w:rFonts w:ascii="GHEA Grapalat" w:hAnsi="GHEA Grapalat"/>
          <w:b/>
        </w:rPr>
      </w:pPr>
      <w:r>
        <w:rPr>
          <w:rFonts w:ascii="GHEA Grapalat" w:hAnsi="GHEA Grapalat"/>
          <w:b/>
        </w:rPr>
        <w:br w:type="page"/>
      </w:r>
    </w:p>
    <w:p w:rsidR="0028640A" w:rsidRDefault="0028640A" w:rsidP="000C1D27">
      <w:pPr>
        <w:widowControl w:val="0"/>
        <w:spacing w:after="160"/>
        <w:ind w:left="567" w:right="565"/>
        <w:jc w:val="center"/>
        <w:rPr>
          <w:rFonts w:ascii="GHEA Grapalat" w:hAnsi="GHEA Grapalat"/>
          <w:b/>
        </w:rPr>
      </w:pPr>
    </w:p>
    <w:p w:rsidR="0028640A" w:rsidRDefault="0028640A" w:rsidP="000C1D27">
      <w:pPr>
        <w:widowControl w:val="0"/>
        <w:spacing w:after="160"/>
        <w:ind w:left="567" w:right="565"/>
        <w:jc w:val="center"/>
        <w:rPr>
          <w:rFonts w:ascii="GHEA Grapalat" w:hAnsi="GHEA Grapalat"/>
          <w:b/>
        </w:rPr>
      </w:pPr>
    </w:p>
    <w:p w:rsidR="00096865" w:rsidRPr="009044F1" w:rsidRDefault="008D5016" w:rsidP="000C1D27">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0C1D27">
      <w:pPr>
        <w:widowControl w:val="0"/>
        <w:tabs>
          <w:tab w:val="left" w:pos="1134"/>
        </w:tabs>
        <w:spacing w:after="160"/>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0C1D27">
      <w:pPr>
        <w:widowControl w:val="0"/>
        <w:tabs>
          <w:tab w:val="left" w:pos="1134"/>
        </w:tabs>
        <w:spacing w:after="160"/>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0C1D27">
      <w:pPr>
        <w:widowControl w:val="0"/>
        <w:tabs>
          <w:tab w:val="left" w:pos="1134"/>
        </w:tabs>
        <w:spacing w:after="160"/>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0C1D27">
      <w:pPr>
        <w:widowControl w:val="0"/>
        <w:tabs>
          <w:tab w:val="left" w:pos="1134"/>
        </w:tabs>
        <w:spacing w:after="160"/>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0C1D27">
      <w:pPr>
        <w:widowControl w:val="0"/>
        <w:tabs>
          <w:tab w:val="left" w:pos="1276"/>
        </w:tabs>
        <w:spacing w:after="160"/>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0C1D27">
      <w:pPr>
        <w:widowControl w:val="0"/>
        <w:tabs>
          <w:tab w:val="left" w:pos="1276"/>
        </w:tabs>
        <w:spacing w:after="160"/>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0C1D27">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w:t>
      </w:r>
      <w:r w:rsidR="00441F35">
        <w:rPr>
          <w:rFonts w:ascii="GHEA Grapalat" w:hAnsi="GHEA Grapalat" w:cs="Sylfaen"/>
        </w:rPr>
        <w:t>6</w:t>
      </w:r>
      <w:r w:rsidR="00A677CD" w:rsidRPr="00D3436F">
        <w:rPr>
          <w:rFonts w:ascii="GHEA Grapalat" w:hAnsi="GHEA Grapalat" w:cs="Sylfaen"/>
        </w:rPr>
        <w:t xml:space="preserve"> части 1 настоящего приглашения.</w:t>
      </w:r>
    </w:p>
    <w:p w:rsidR="00A677CD" w:rsidRDefault="009619D8" w:rsidP="000C1D27">
      <w:pPr>
        <w:widowControl w:val="0"/>
        <w:tabs>
          <w:tab w:val="left" w:pos="1276"/>
        </w:tabs>
        <w:spacing w:after="160"/>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0C1D27">
      <w:pPr>
        <w:widowControl w:val="0"/>
        <w:tabs>
          <w:tab w:val="left" w:pos="1276"/>
        </w:tabs>
        <w:spacing w:after="160"/>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0C1D27">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0C1D27">
      <w:pPr>
        <w:widowControl w:val="0"/>
        <w:tabs>
          <w:tab w:val="left" w:pos="1276"/>
        </w:tabs>
        <w:spacing w:after="160"/>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0C1D27">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0C1D27">
      <w:pPr>
        <w:widowControl w:val="0"/>
        <w:spacing w:after="160"/>
        <w:jc w:val="center"/>
        <w:rPr>
          <w:rFonts w:ascii="GHEA Grapalat" w:hAnsi="GHEA Grapalat" w:cs="Sylfaen"/>
          <w:b/>
        </w:rPr>
      </w:pPr>
    </w:p>
    <w:p w:rsidR="004373E3" w:rsidRDefault="004373E3" w:rsidP="000C1D27">
      <w:pPr>
        <w:rPr>
          <w:rFonts w:ascii="GHEA Grapalat" w:hAnsi="GHEA Grapalat"/>
          <w:b/>
        </w:rPr>
      </w:pPr>
      <w:r>
        <w:rPr>
          <w:rFonts w:ascii="GHEA Grapalat" w:hAnsi="GHEA Grapalat"/>
          <w:b/>
        </w:rPr>
        <w:br w:type="page"/>
      </w:r>
    </w:p>
    <w:p w:rsidR="007031F3" w:rsidRDefault="007031F3" w:rsidP="000C1D27">
      <w:pPr>
        <w:widowControl w:val="0"/>
        <w:spacing w:after="160"/>
        <w:jc w:val="center"/>
        <w:rPr>
          <w:rFonts w:ascii="GHEA Grapalat" w:hAnsi="GHEA Grapalat"/>
          <w:b/>
        </w:rPr>
      </w:pPr>
    </w:p>
    <w:p w:rsidR="007031F3" w:rsidRDefault="007031F3" w:rsidP="000C1D27">
      <w:pPr>
        <w:widowControl w:val="0"/>
        <w:spacing w:after="160"/>
        <w:jc w:val="center"/>
        <w:rPr>
          <w:rFonts w:ascii="GHEA Grapalat" w:hAnsi="GHEA Grapalat"/>
          <w:b/>
        </w:rPr>
      </w:pPr>
    </w:p>
    <w:p w:rsidR="00096865" w:rsidRPr="00374F4A" w:rsidRDefault="00096865" w:rsidP="000C1D27">
      <w:pPr>
        <w:widowControl w:val="0"/>
        <w:spacing w:after="160"/>
        <w:jc w:val="center"/>
        <w:rPr>
          <w:rFonts w:ascii="GHEA Grapalat" w:hAnsi="GHEA Grapalat"/>
          <w:b/>
        </w:rPr>
      </w:pPr>
      <w:r w:rsidRPr="009044F1">
        <w:rPr>
          <w:rFonts w:ascii="GHEA Grapalat" w:hAnsi="GHEA Grapalat"/>
          <w:b/>
        </w:rPr>
        <w:t>ЧАСТЬ II</w:t>
      </w:r>
    </w:p>
    <w:p w:rsidR="008842CE" w:rsidRPr="00374F4A" w:rsidRDefault="008842CE" w:rsidP="000C1D27">
      <w:pPr>
        <w:widowControl w:val="0"/>
        <w:spacing w:after="160"/>
        <w:jc w:val="center"/>
        <w:rPr>
          <w:rFonts w:ascii="GHEA Grapalat" w:hAnsi="GHEA Grapalat"/>
          <w:b/>
        </w:rPr>
      </w:pPr>
    </w:p>
    <w:p w:rsidR="00096865" w:rsidRPr="0027361F" w:rsidRDefault="00096865" w:rsidP="000C1D27">
      <w:pPr>
        <w:pStyle w:val="BodyText"/>
        <w:widowControl w:val="0"/>
        <w:spacing w:after="160"/>
        <w:jc w:val="center"/>
        <w:rPr>
          <w:rFonts w:ascii="GHEA Grapalat" w:hAnsi="GHEA Grapalat"/>
          <w:b/>
          <w:lang w:val="hy-AM"/>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27361F">
        <w:rPr>
          <w:rFonts w:ascii="GHEA Grapalat" w:hAnsi="GHEA Grapalat"/>
          <w:b/>
          <w:lang w:val="hy-AM"/>
        </w:rPr>
        <w:t>ЗАПРОС КОТИРОВОК</w:t>
      </w:r>
    </w:p>
    <w:p w:rsidR="00096865" w:rsidRPr="009044F1" w:rsidRDefault="00096865" w:rsidP="000C1D27">
      <w:pPr>
        <w:widowControl w:val="0"/>
        <w:spacing w:after="160"/>
        <w:jc w:val="center"/>
        <w:rPr>
          <w:rFonts w:ascii="GHEA Grapalat" w:hAnsi="GHEA Grapalat"/>
        </w:rPr>
      </w:pPr>
    </w:p>
    <w:p w:rsidR="00096865" w:rsidRPr="009044F1" w:rsidRDefault="008D5016" w:rsidP="000C1D27">
      <w:pPr>
        <w:widowControl w:val="0"/>
        <w:spacing w:after="160"/>
        <w:jc w:val="center"/>
        <w:rPr>
          <w:rFonts w:ascii="GHEA Grapalat" w:hAnsi="GHEA Grapalat"/>
          <w:b/>
        </w:rPr>
      </w:pPr>
      <w:r w:rsidRPr="009044F1">
        <w:rPr>
          <w:rFonts w:ascii="GHEA Grapalat" w:hAnsi="GHEA Grapalat"/>
          <w:b/>
        </w:rPr>
        <w:t>1. ОБЩИЕ ПОЛОЖЕНИЯ</w:t>
      </w:r>
    </w:p>
    <w:p w:rsidR="00096865" w:rsidRPr="009044F1" w:rsidRDefault="00096865"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0C1D27">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0C1D27">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0C1D27">
      <w:pPr>
        <w:widowControl w:val="0"/>
        <w:spacing w:after="160"/>
        <w:jc w:val="center"/>
        <w:rPr>
          <w:rFonts w:ascii="GHEA Grapalat" w:hAnsi="GHEA Grapalat"/>
          <w:b/>
        </w:rPr>
      </w:pPr>
      <w:r w:rsidRPr="009044F1">
        <w:rPr>
          <w:rFonts w:ascii="GHEA Grapalat" w:hAnsi="GHEA Grapalat"/>
          <w:b/>
        </w:rPr>
        <w:t>2. ЗАЯВКА НА ПРОЦЕДУРУ</w:t>
      </w:r>
    </w:p>
    <w:p w:rsidR="002D5CF0" w:rsidRPr="009044F1" w:rsidRDefault="0078387F" w:rsidP="000C1D27">
      <w:pPr>
        <w:widowControl w:val="0"/>
        <w:spacing w:after="16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0C1D27">
      <w:pPr>
        <w:widowControl w:val="0"/>
        <w:tabs>
          <w:tab w:val="left" w:pos="1134"/>
        </w:tabs>
        <w:spacing w:after="160"/>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0C1D27">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Default="009D7EFF" w:rsidP="000C1D27">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CA2CF3" w:rsidP="000C1D27">
      <w:pPr>
        <w:widowControl w:val="0"/>
        <w:tabs>
          <w:tab w:val="left" w:pos="1134"/>
        </w:tabs>
        <w:spacing w:after="160"/>
        <w:ind w:firstLine="567"/>
        <w:jc w:val="both"/>
        <w:rPr>
          <w:rFonts w:ascii="GHEA Grapalat" w:hAnsi="GHEA Grapalat"/>
        </w:rPr>
      </w:pPr>
      <w:r>
        <w:rPr>
          <w:rFonts w:ascii="GHEA Grapalat" w:hAnsi="GHEA Grapalat"/>
          <w:lang w:val="hy-AM"/>
        </w:rPr>
        <w:t xml:space="preserve"> </w:t>
      </w:r>
      <w:r w:rsidR="008D4137"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sidR="008D4137">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Pr>
          <w:rStyle w:val="FootnoteReference"/>
          <w:rFonts w:ascii="GHEA Grapalat" w:hAnsi="GHEA Grapalat"/>
        </w:rPr>
        <w:footnoteReference w:customMarkFollows="1" w:id="1"/>
        <w:t>15</w:t>
      </w:r>
    </w:p>
    <w:p w:rsidR="002C4DBF" w:rsidRPr="009044F1" w:rsidRDefault="002C4DBF" w:rsidP="000C1D27">
      <w:pPr>
        <w:widowControl w:val="0"/>
        <w:tabs>
          <w:tab w:val="left" w:pos="1134"/>
        </w:tabs>
        <w:spacing w:after="160"/>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4B4D36" w:rsidRDefault="00096865" w:rsidP="000C1D27">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0878A2">
        <w:rPr>
          <w:rFonts w:ascii="GHEA Grapalat" w:hAnsi="GHEA Grapalat"/>
          <w:lang w:val="hy-AM"/>
        </w:rPr>
        <w:t>.</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4B4D36">
        <w:rPr>
          <w:rFonts w:ascii="GHEA Grapalat" w:hAnsi="GHEA Grapalat"/>
        </w:rPr>
        <w:t>стоимости</w:t>
      </w:r>
      <w:r w:rsidR="006564A3" w:rsidRPr="004B4D36">
        <w:rPr>
          <w:rFonts w:ascii="GHEA Grapalat" w:hAnsi="GHEA Grapalat"/>
        </w:rPr>
        <w:t xml:space="preserve"> (совокупность себестоимости и прогнозируемой прибыли) </w:t>
      </w:r>
      <w:r w:rsidR="00596FF8" w:rsidRPr="004B4D36">
        <w:rPr>
          <w:rFonts w:ascii="GHEA Grapalat" w:hAnsi="GHEA Grapalat"/>
        </w:rPr>
        <w:t xml:space="preserve"> </w:t>
      </w:r>
      <w:r w:rsidRPr="004B4D36">
        <w:rPr>
          <w:rFonts w:ascii="GHEA Grapalat" w:hAnsi="GHEA Grapalat"/>
        </w:rPr>
        <w:t>и налога на добавленную стоимость. Расчет компонентов стоимости — разбивка или другие детали — не</w:t>
      </w:r>
      <w:r w:rsidR="00E267E5" w:rsidRPr="004B4D36">
        <w:rPr>
          <w:rFonts w:ascii="GHEA Grapalat" w:hAnsi="GHEA Grapalat"/>
        </w:rPr>
        <w:t xml:space="preserve"> требуются и не представляются.</w:t>
      </w:r>
    </w:p>
    <w:p w:rsidR="00A67EAC" w:rsidRPr="009044F1" w:rsidRDefault="009F0AB3" w:rsidP="000C1D27">
      <w:pPr>
        <w:widowControl w:val="0"/>
        <w:tabs>
          <w:tab w:val="left" w:pos="1134"/>
        </w:tabs>
        <w:spacing w:after="160"/>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0C1D27">
      <w:pPr>
        <w:widowControl w:val="0"/>
        <w:tabs>
          <w:tab w:val="left" w:pos="1134"/>
        </w:tabs>
        <w:spacing w:after="160"/>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7031F3" w:rsidRDefault="007031F3" w:rsidP="000C1D27">
      <w:pPr>
        <w:pStyle w:val="norm"/>
        <w:widowControl w:val="0"/>
        <w:spacing w:after="160" w:line="240" w:lineRule="auto"/>
        <w:ind w:firstLine="284"/>
        <w:jc w:val="right"/>
        <w:rPr>
          <w:rFonts w:ascii="GHEA Grapalat" w:hAnsi="GHEA Grapalat"/>
          <w:b/>
          <w:sz w:val="24"/>
          <w:szCs w:val="24"/>
        </w:rPr>
      </w:pPr>
    </w:p>
    <w:p w:rsidR="007031F3" w:rsidRDefault="007031F3" w:rsidP="000C1D27">
      <w:pPr>
        <w:pStyle w:val="norm"/>
        <w:widowControl w:val="0"/>
        <w:spacing w:after="160" w:line="240" w:lineRule="auto"/>
        <w:ind w:firstLine="284"/>
        <w:jc w:val="right"/>
        <w:rPr>
          <w:rFonts w:ascii="GHEA Grapalat" w:hAnsi="GHEA Grapalat"/>
          <w:b/>
          <w:sz w:val="24"/>
          <w:szCs w:val="24"/>
        </w:rPr>
      </w:pPr>
    </w:p>
    <w:p w:rsidR="007031F3" w:rsidRDefault="007031F3" w:rsidP="000C1D27">
      <w:pPr>
        <w:pStyle w:val="norm"/>
        <w:widowControl w:val="0"/>
        <w:spacing w:after="160" w:line="240" w:lineRule="auto"/>
        <w:ind w:firstLine="284"/>
        <w:jc w:val="right"/>
        <w:rPr>
          <w:rFonts w:ascii="GHEA Grapalat" w:hAnsi="GHEA Grapalat"/>
          <w:b/>
          <w:sz w:val="24"/>
          <w:szCs w:val="24"/>
        </w:rPr>
      </w:pPr>
    </w:p>
    <w:p w:rsidR="00B2572B" w:rsidRPr="00374F4A" w:rsidRDefault="00B2572B" w:rsidP="000C1D27">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B2572B" w:rsidRPr="00374F4A" w:rsidRDefault="00B2572B" w:rsidP="000C1D27">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7361F">
        <w:rPr>
          <w:rFonts w:ascii="GHEA Grapalat" w:hAnsi="GHEA Grapalat"/>
          <w:b/>
          <w:sz w:val="24"/>
          <w:szCs w:val="24"/>
          <w:lang w:val="hy-AM"/>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27361F" w:rsidRPr="000B5614">
        <w:rPr>
          <w:rFonts w:ascii="GHEA Grapalat" w:hAnsi="GHEA Grapalat"/>
          <w:b/>
          <w:i/>
          <w:sz w:val="24"/>
          <w:szCs w:val="24"/>
          <w:lang w:val="hy-AM"/>
        </w:rPr>
        <w:t>ՀՀ ՖՆ-ԳՀԾՁԲ-</w:t>
      </w:r>
      <w:r w:rsidR="00077386">
        <w:rPr>
          <w:rFonts w:ascii="GHEA Grapalat" w:hAnsi="GHEA Grapalat"/>
          <w:b/>
          <w:i/>
          <w:sz w:val="24"/>
          <w:szCs w:val="24"/>
          <w:lang w:val="hy-AM"/>
        </w:rPr>
        <w:t>22/</w:t>
      </w:r>
      <w:r w:rsidR="00601E32">
        <w:rPr>
          <w:rFonts w:ascii="GHEA Grapalat" w:hAnsi="GHEA Grapalat"/>
          <w:b/>
          <w:i/>
          <w:sz w:val="24"/>
          <w:szCs w:val="24"/>
          <w:lang w:val="hy-AM"/>
        </w:rPr>
        <w:t>2</w:t>
      </w:r>
      <w:r w:rsidR="0027361F">
        <w:rPr>
          <w:b/>
          <w:i/>
        </w:rPr>
        <w:t xml:space="preserve"> </w:t>
      </w:r>
    </w:p>
    <w:p w:rsidR="00B2572B" w:rsidRDefault="00B2572B" w:rsidP="000C1D27">
      <w:pPr>
        <w:widowControl w:val="0"/>
        <w:spacing w:after="120"/>
        <w:jc w:val="center"/>
        <w:rPr>
          <w:rFonts w:ascii="GHEA Grapalat" w:hAnsi="GHEA Grapalat" w:cs="Sylfaen"/>
          <w:b/>
        </w:rPr>
      </w:pPr>
    </w:p>
    <w:p w:rsidR="00D87B1D" w:rsidRPr="00374F4A" w:rsidRDefault="00D87B1D" w:rsidP="000C1D27">
      <w:pPr>
        <w:widowControl w:val="0"/>
        <w:spacing w:after="120"/>
        <w:jc w:val="center"/>
        <w:rPr>
          <w:rFonts w:ascii="GHEA Grapalat" w:hAnsi="GHEA Grapalat" w:cs="Sylfaen"/>
          <w:b/>
        </w:rPr>
      </w:pPr>
    </w:p>
    <w:p w:rsidR="00B2572B" w:rsidRPr="00374F4A" w:rsidRDefault="00B2572B" w:rsidP="000C1D27">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0C1D27">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7361F">
        <w:rPr>
          <w:rFonts w:ascii="GHEA Grapalat" w:hAnsi="GHEA Grapalat"/>
          <w:color w:val="auto"/>
          <w:sz w:val="24"/>
          <w:szCs w:val="24"/>
          <w:lang w:val="hy-AM"/>
        </w:rPr>
        <w:t>запрос котировок</w:t>
      </w:r>
      <w:r w:rsidR="00AA7117" w:rsidRPr="00374F4A">
        <w:rPr>
          <w:rFonts w:ascii="GHEA Grapalat" w:hAnsi="GHEA Grapalat"/>
          <w:color w:val="auto"/>
          <w:sz w:val="24"/>
          <w:szCs w:val="24"/>
        </w:rPr>
        <w:t xml:space="preserve"> </w:t>
      </w:r>
    </w:p>
    <w:p w:rsidR="00B2572B" w:rsidRPr="00374F4A" w:rsidRDefault="00B2572B" w:rsidP="000C1D27">
      <w:pPr>
        <w:widowControl w:val="0"/>
        <w:spacing w:after="120"/>
        <w:jc w:val="center"/>
        <w:rPr>
          <w:rFonts w:ascii="GHEA Grapalat" w:hAnsi="GHEA Grapalat"/>
        </w:rPr>
      </w:pPr>
    </w:p>
    <w:p w:rsidR="00374F4A" w:rsidRPr="00C4157A" w:rsidRDefault="00374F4A" w:rsidP="000C1D27">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0C1D27">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0C1D27">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0C1D27">
      <w:pPr>
        <w:spacing w:after="160"/>
        <w:ind w:left="4395"/>
        <w:jc w:val="both"/>
        <w:rPr>
          <w:rFonts w:ascii="GHEA Grapalat" w:hAnsi="GHEA Grapalat" w:cs="Sylfaen"/>
          <w:sz w:val="16"/>
        </w:rPr>
      </w:pPr>
      <w:r w:rsidRPr="000C1746">
        <w:rPr>
          <w:rFonts w:ascii="GHEA Grapalat" w:hAnsi="GHEA Grapalat"/>
          <w:sz w:val="16"/>
        </w:rPr>
        <w:t>номер лота (лотов)</w:t>
      </w:r>
    </w:p>
    <w:p w:rsidR="00374F4A" w:rsidRPr="00BD0FD1" w:rsidRDefault="00374F4A" w:rsidP="000C1D27">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077386">
        <w:rPr>
          <w:rFonts w:ascii="GHEA Grapalat" w:hAnsi="GHEA Grapalat"/>
          <w:b/>
          <w:i/>
          <w:lang w:val="hy-AM"/>
        </w:rPr>
        <w:t>ՀՀ ՖՆ-ԳՀԾՁԲ-22/</w:t>
      </w:r>
      <w:r w:rsidR="00601E32">
        <w:rPr>
          <w:rFonts w:ascii="GHEA Grapalat" w:hAnsi="GHEA Grapalat"/>
          <w:b/>
          <w:i/>
          <w:lang w:val="hy-AM"/>
        </w:rPr>
        <w:t>2</w:t>
      </w:r>
    </w:p>
    <w:p w:rsidR="00374F4A" w:rsidRPr="00C4157A" w:rsidRDefault="00374F4A" w:rsidP="000C1D27">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27361F" w:rsidP="000C1D27">
      <w:pPr>
        <w:spacing w:after="160"/>
        <w:jc w:val="both"/>
        <w:rPr>
          <w:rFonts w:ascii="GHEA Grapalat" w:hAnsi="GHEA Grapalat"/>
        </w:rPr>
      </w:pPr>
      <w:r>
        <w:rPr>
          <w:rFonts w:ascii="GHEA Grapalat" w:hAnsi="GHEA Grapalat"/>
          <w:lang w:val="hy-AM"/>
        </w:rPr>
        <w:t>запрос котировок</w:t>
      </w:r>
      <w:r w:rsidR="00374F4A" w:rsidRPr="005437F6">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0C1D27">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0C1D27">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0C1D27">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0C1D27">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0C1D27">
      <w:pPr>
        <w:jc w:val="both"/>
        <w:rPr>
          <w:rFonts w:ascii="GHEA Grapalat" w:hAnsi="GHEA Grapalat"/>
        </w:rPr>
      </w:pPr>
    </w:p>
    <w:p w:rsidR="000612B9" w:rsidRDefault="004F0CAA" w:rsidP="000C1D27">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C1D27">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0C1D27">
      <w:pPr>
        <w:jc w:val="both"/>
        <w:rPr>
          <w:rFonts w:ascii="GHEA Grapalat" w:hAnsi="GHEA Grapalat"/>
        </w:rPr>
      </w:pPr>
    </w:p>
    <w:p w:rsidR="00374F4A" w:rsidRPr="00B443ED" w:rsidRDefault="00374F4A" w:rsidP="000C1D27">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0C1D27">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0C1D27">
      <w:pPr>
        <w:jc w:val="both"/>
        <w:rPr>
          <w:rFonts w:ascii="GHEA Grapalat" w:hAnsi="GHEA Grapalat"/>
        </w:rPr>
      </w:pPr>
    </w:p>
    <w:p w:rsidR="00374F4A" w:rsidRPr="008E7F24" w:rsidRDefault="00374F4A" w:rsidP="000C1D27">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rsidP="000C1D27">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0C1D27">
      <w:pPr>
        <w:jc w:val="both"/>
        <w:rPr>
          <w:rFonts w:ascii="GHEA Grapalat" w:hAnsi="GHEA Grapalat"/>
        </w:rPr>
      </w:pPr>
    </w:p>
    <w:p w:rsidR="009E1181" w:rsidRDefault="00F96993" w:rsidP="000C1D27">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0C1D27">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0C1D27">
      <w:pPr>
        <w:jc w:val="both"/>
        <w:rPr>
          <w:rFonts w:ascii="GHEA Grapalat" w:hAnsi="GHEA Grapalat"/>
          <w:sz w:val="18"/>
          <w:szCs w:val="18"/>
        </w:rPr>
      </w:pPr>
    </w:p>
    <w:p w:rsidR="00B16483" w:rsidRPr="00B16483" w:rsidRDefault="00B16483" w:rsidP="000C1D27">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0C1D27">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0C1D27">
      <w:pPr>
        <w:tabs>
          <w:tab w:val="left" w:pos="7371"/>
        </w:tabs>
        <w:spacing w:after="160"/>
        <w:ind w:left="3544" w:firstLine="3"/>
        <w:jc w:val="both"/>
        <w:rPr>
          <w:rFonts w:ascii="GHEA Grapalat" w:hAnsi="GHEA Grapalat"/>
          <w:sz w:val="16"/>
        </w:rPr>
      </w:pPr>
    </w:p>
    <w:p w:rsidR="00B0401C" w:rsidRDefault="00B0401C" w:rsidP="000C1D27">
      <w:pPr>
        <w:widowControl w:val="0"/>
        <w:jc w:val="both"/>
        <w:rPr>
          <w:rFonts w:ascii="GHEA Grapalat" w:hAnsi="GHEA Grapalat"/>
        </w:rPr>
      </w:pPr>
    </w:p>
    <w:p w:rsidR="00B0401C" w:rsidRDefault="00B0401C" w:rsidP="000C1D27">
      <w:pPr>
        <w:widowControl w:val="0"/>
        <w:jc w:val="both"/>
        <w:rPr>
          <w:rFonts w:ascii="GHEA Grapalat" w:hAnsi="GHEA Grapalat"/>
        </w:rPr>
      </w:pPr>
    </w:p>
    <w:p w:rsidR="006B3E56" w:rsidRDefault="006B3E56" w:rsidP="000C1D27">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0C1D27">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D87B1D" w:rsidRDefault="00D87B1D" w:rsidP="000C1D27">
      <w:pPr>
        <w:widowControl w:val="0"/>
        <w:spacing w:after="120"/>
        <w:ind w:left="2835"/>
        <w:jc w:val="both"/>
        <w:rPr>
          <w:rFonts w:ascii="GHEA Grapalat" w:hAnsi="GHEA Grapalat"/>
          <w:sz w:val="16"/>
        </w:rPr>
      </w:pPr>
    </w:p>
    <w:p w:rsidR="00A55426" w:rsidRDefault="00A55426" w:rsidP="000C1D27">
      <w:pPr>
        <w:widowControl w:val="0"/>
        <w:spacing w:after="120"/>
        <w:ind w:left="2835"/>
        <w:jc w:val="both"/>
        <w:rPr>
          <w:rFonts w:ascii="GHEA Grapalat" w:hAnsi="GHEA Grapalat"/>
          <w:sz w:val="16"/>
        </w:rPr>
      </w:pPr>
    </w:p>
    <w:p w:rsidR="00A55426" w:rsidRDefault="00A55426" w:rsidP="000C1D27">
      <w:pPr>
        <w:widowControl w:val="0"/>
        <w:spacing w:after="120"/>
        <w:ind w:left="2835"/>
        <w:jc w:val="both"/>
        <w:rPr>
          <w:rFonts w:ascii="GHEA Grapalat" w:hAnsi="GHEA Grapalat"/>
          <w:sz w:val="16"/>
        </w:rPr>
      </w:pPr>
    </w:p>
    <w:p w:rsidR="00554773" w:rsidRPr="00554773" w:rsidRDefault="006B3E56" w:rsidP="00021F79">
      <w:pPr>
        <w:pStyle w:val="ListParagraph"/>
        <w:widowControl w:val="0"/>
        <w:numPr>
          <w:ilvl w:val="0"/>
          <w:numId w:val="31"/>
        </w:numPr>
        <w:spacing w:after="160"/>
        <w:jc w:val="both"/>
        <w:rPr>
          <w:rFonts w:ascii="GHEA Grapalat" w:hAnsi="GHEA Grapalat"/>
        </w:rPr>
      </w:pPr>
      <w:r w:rsidRPr="00554773">
        <w:rPr>
          <w:rFonts w:ascii="GHEA Grapalat" w:hAnsi="GHEA Grapalat"/>
        </w:rPr>
        <w:t>удовлетворяет</w:t>
      </w:r>
      <w:r w:rsidRPr="00554773">
        <w:rPr>
          <w:rFonts w:ascii="GHEA Grapalat" w:hAnsi="GHEA Grapalat"/>
          <w:spacing w:val="-4"/>
        </w:rPr>
        <w:t xml:space="preserve"> требованиям к праву участия установленным приглашением на </w:t>
      </w:r>
      <w:r w:rsidR="00756356" w:rsidRPr="00554773">
        <w:rPr>
          <w:rFonts w:ascii="GHEA Grapalat" w:hAnsi="GHEA Grapalat"/>
          <w:b/>
          <w:lang w:val="hy-AM"/>
        </w:rPr>
        <w:t>запрос котировок</w:t>
      </w:r>
      <w:r w:rsidR="00756356" w:rsidRPr="00554773">
        <w:rPr>
          <w:rFonts w:ascii="GHEA Grapalat" w:hAnsi="GHEA Grapalat"/>
        </w:rPr>
        <w:t xml:space="preserve"> </w:t>
      </w:r>
      <w:r w:rsidRPr="00554773">
        <w:rPr>
          <w:rFonts w:ascii="GHEA Grapalat" w:hAnsi="GHEA Grapalat"/>
        </w:rPr>
        <w:t xml:space="preserve">под кодом </w:t>
      </w:r>
      <w:r w:rsidR="0027361F" w:rsidRPr="00554773">
        <w:rPr>
          <w:rFonts w:ascii="GHEA Grapalat" w:hAnsi="GHEA Grapalat"/>
          <w:b/>
          <w:i/>
          <w:lang w:val="hy-AM"/>
        </w:rPr>
        <w:t>ՀՀ ՖՆ-ԳՀԾՁԲ-</w:t>
      </w:r>
      <w:r w:rsidR="00077386">
        <w:rPr>
          <w:rFonts w:ascii="GHEA Grapalat" w:hAnsi="GHEA Grapalat"/>
          <w:b/>
          <w:i/>
          <w:lang w:val="hy-AM"/>
        </w:rPr>
        <w:t>22</w:t>
      </w:r>
      <w:r w:rsidR="00601E32">
        <w:rPr>
          <w:rFonts w:ascii="GHEA Grapalat" w:hAnsi="GHEA Grapalat"/>
          <w:b/>
          <w:i/>
          <w:lang w:val="hy-AM"/>
        </w:rPr>
        <w:t>/2</w:t>
      </w:r>
      <w:r w:rsidR="0027361F" w:rsidRPr="00554773">
        <w:rPr>
          <w:rFonts w:ascii="GHEA Grapalat" w:hAnsi="GHEA Grapalat"/>
        </w:rPr>
        <w:t xml:space="preserve"> </w:t>
      </w:r>
      <w:r w:rsidR="00A90FCD" w:rsidRPr="00554773">
        <w:rPr>
          <w:rFonts w:ascii="GHEA Grapalat" w:hAnsi="GHEA Grapalat"/>
        </w:rPr>
        <w:t xml:space="preserve">и </w:t>
      </w:r>
      <w:r w:rsidR="00554773">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00554773" w:rsidRPr="00554773">
        <w:rPr>
          <w:rFonts w:ascii="GHEA Grapalat" w:hAnsi="GHEA Grapalat"/>
        </w:rPr>
        <w:t xml:space="preserve"> </w:t>
      </w:r>
      <w:r w:rsidR="00021F79" w:rsidRPr="00021F79">
        <w:rPr>
          <w:rFonts w:asciiTheme="minorHAnsi" w:hAnsiTheme="minorHAnsi"/>
          <w:i/>
          <w:sz w:val="20"/>
          <w:szCs w:val="20"/>
        </w:rPr>
        <w:t>***</w:t>
      </w:r>
      <w:r w:rsidR="00554773" w:rsidRPr="00021F79">
        <w:rPr>
          <w:rFonts w:asciiTheme="minorHAnsi" w:hAnsiTheme="minorHAnsi"/>
          <w:i/>
          <w:sz w:val="20"/>
          <w:szCs w:val="20"/>
        </w:rPr>
        <w:t>.</w:t>
      </w:r>
    </w:p>
    <w:p w:rsidR="00554773" w:rsidRDefault="00554773" w:rsidP="00554773">
      <w:pPr>
        <w:pStyle w:val="ListParagraph"/>
        <w:widowControl w:val="0"/>
        <w:spacing w:after="160"/>
        <w:ind w:left="1080"/>
        <w:jc w:val="both"/>
        <w:rPr>
          <w:rFonts w:ascii="GHEA Grapalat" w:hAnsi="GHEA Grapalat"/>
        </w:rPr>
      </w:pPr>
      <w:r>
        <w:rPr>
          <w:rFonts w:ascii="GHEA Grapalat" w:hAnsi="GHEA Grapalat"/>
          <w:lang w:val="hy-AM"/>
        </w:rPr>
        <w:t>2.</w:t>
      </w:r>
      <w:r w:rsidRPr="00554773">
        <w:rPr>
          <w:rFonts w:ascii="GHEA Grapalat" w:hAnsi="GHEA Grapalat"/>
        </w:rPr>
        <w:t xml:space="preserve"> </w:t>
      </w:r>
      <w:r>
        <w:rPr>
          <w:rFonts w:ascii="GHEA Grapalat" w:hAnsi="GHEA Grapalat"/>
        </w:rPr>
        <w:t xml:space="preserve">в рамках участия </w:t>
      </w:r>
      <w:r>
        <w:rPr>
          <w:rFonts w:ascii="GHEA Grapalat" w:hAnsi="GHEA Grapalat"/>
          <w:lang w:val="hy-AM"/>
        </w:rPr>
        <w:t>на запрос котировок</w:t>
      </w:r>
      <w:r>
        <w:rPr>
          <w:rFonts w:ascii="GHEA Grapalat" w:hAnsi="GHEA Grapalat"/>
        </w:rPr>
        <w:t xml:space="preserve"> под кодом</w:t>
      </w:r>
      <w:r w:rsidRPr="00554773">
        <w:rPr>
          <w:rFonts w:ascii="GHEA Grapalat" w:hAnsi="GHEA Grapalat"/>
          <w:b/>
          <w:i/>
          <w:lang w:val="hy-AM"/>
        </w:rPr>
        <w:t xml:space="preserve"> ՀՀ ՖՆ-ԳՀԾՁԲ-</w:t>
      </w:r>
      <w:r w:rsidR="00077386">
        <w:rPr>
          <w:rFonts w:ascii="GHEA Grapalat" w:hAnsi="GHEA Grapalat"/>
          <w:b/>
          <w:i/>
          <w:lang w:val="hy-AM"/>
        </w:rPr>
        <w:t>22/</w:t>
      </w:r>
      <w:r w:rsidR="00601E32">
        <w:rPr>
          <w:rFonts w:ascii="GHEA Grapalat" w:hAnsi="GHEA Grapalat"/>
          <w:b/>
          <w:i/>
          <w:lang w:val="hy-AM"/>
        </w:rPr>
        <w:t>2</w:t>
      </w:r>
    </w:p>
    <w:p w:rsidR="006B3E56" w:rsidRPr="00554773" w:rsidRDefault="006B3E56" w:rsidP="00A96DE4">
      <w:pPr>
        <w:pStyle w:val="ListParagraph"/>
        <w:widowControl w:val="0"/>
        <w:numPr>
          <w:ilvl w:val="0"/>
          <w:numId w:val="22"/>
        </w:numPr>
        <w:spacing w:after="160"/>
        <w:jc w:val="both"/>
        <w:rPr>
          <w:rFonts w:ascii="GHEA Grapalat" w:hAnsi="GHEA Grapalat"/>
        </w:rPr>
      </w:pPr>
      <w:r w:rsidRPr="00554773">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0C1D27">
      <w:pPr>
        <w:pStyle w:val="ListParagraph"/>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28640A">
        <w:rPr>
          <w:rFonts w:ascii="GHEA Grapalat" w:hAnsi="GHEA Grapalat"/>
          <w:lang w:val="hy-AM"/>
        </w:rPr>
        <w:t>запрос котировок</w:t>
      </w:r>
      <w:r>
        <w:rPr>
          <w:rFonts w:ascii="GHEA Grapalat" w:hAnsi="GHEA Grapalat"/>
        </w:rPr>
        <w:t xml:space="preserve"> случая     одновременного </w:t>
      </w:r>
    </w:p>
    <w:p w:rsidR="006B3E56" w:rsidRDefault="006B3E56" w:rsidP="000C1D27">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0C1D27">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0C1D27">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0C1D27">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0C1D27">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0C1D27">
      <w:pPr>
        <w:widowControl w:val="0"/>
        <w:spacing w:after="160"/>
        <w:jc w:val="both"/>
        <w:rPr>
          <w:rFonts w:ascii="GHEA Grapalat" w:hAnsi="GHEA Grapalat"/>
        </w:rPr>
      </w:pPr>
      <w:r>
        <w:rPr>
          <w:rFonts w:ascii="GHEA Grapalat" w:hAnsi="GHEA Grapalat"/>
        </w:rPr>
        <w:t>долю (пай) в размере более пятидесяти процентов</w:t>
      </w:r>
      <w:r w:rsidR="00D02472">
        <w:rPr>
          <w:rFonts w:ascii="GHEA Grapalat" w:hAnsi="GHEA Grapalat"/>
        </w:rPr>
        <w:t>.</w:t>
      </w:r>
    </w:p>
    <w:p w:rsidR="00D02472" w:rsidRDefault="00D02472" w:rsidP="000C1D27">
      <w:pPr>
        <w:widowControl w:val="0"/>
        <w:spacing w:after="160"/>
        <w:contextualSpacing/>
        <w:jc w:val="both"/>
        <w:rPr>
          <w:rFonts w:ascii="GHEA Grapalat" w:hAnsi="GHEA Grapalat"/>
        </w:rPr>
      </w:pPr>
      <w:r>
        <w:rPr>
          <w:rFonts w:ascii="GHEA Grapalat" w:hAnsi="GHEA Grapalat"/>
        </w:rPr>
        <w:t>Ниже ---------------------------------</w:t>
      </w:r>
      <w:r w:rsidR="00155668">
        <w:rPr>
          <w:rFonts w:ascii="GHEA Grapalat" w:hAnsi="GHEA Grapalat"/>
        </w:rPr>
        <w:t>-------------------------</w:t>
      </w:r>
      <w:r w:rsidR="00155668" w:rsidRPr="00155668">
        <w:rPr>
          <w:rFonts w:ascii="GHEA Grapalat" w:hAnsi="GHEA Grapalat"/>
        </w:rPr>
        <w:t xml:space="preserve"> </w:t>
      </w:r>
      <w:r w:rsidR="00155668">
        <w:rPr>
          <w:rFonts w:ascii="GHEA Grapalat" w:hAnsi="GHEA Grapalat"/>
        </w:rPr>
        <w:t>представляет</w:t>
      </w:r>
      <w:r w:rsidR="00155668" w:rsidRPr="00155668">
        <w:rPr>
          <w:rFonts w:ascii="GHEA Grapalat" w:hAnsi="GHEA Grapalat"/>
        </w:rPr>
        <w:t xml:space="preserve"> </w:t>
      </w:r>
      <w:r w:rsidR="00155668" w:rsidRPr="006B2B1A">
        <w:rPr>
          <w:rFonts w:ascii="GHEA Grapalat" w:hAnsi="GHEA Grapalat"/>
        </w:rPr>
        <w:t>ссылк</w:t>
      </w:r>
      <w:r w:rsidR="00155668">
        <w:rPr>
          <w:rFonts w:ascii="GHEA Grapalat" w:hAnsi="GHEA Grapalat"/>
        </w:rPr>
        <w:t>у</w:t>
      </w:r>
      <w:r w:rsidR="00155668" w:rsidRPr="006B2B1A">
        <w:rPr>
          <w:rFonts w:ascii="GHEA Grapalat" w:hAnsi="GHEA Grapalat"/>
        </w:rPr>
        <w:t xml:space="preserve"> на сайт</w:t>
      </w:r>
      <w:r w:rsidR="00155668">
        <w:rPr>
          <w:rFonts w:ascii="GHEA Grapalat" w:hAnsi="GHEA Grapalat"/>
        </w:rPr>
        <w:t>,</w:t>
      </w:r>
    </w:p>
    <w:p w:rsidR="00D02472" w:rsidRDefault="00D02472" w:rsidP="000C1D27">
      <w:pPr>
        <w:widowControl w:val="0"/>
        <w:spacing w:after="160"/>
        <w:ind w:left="1843"/>
        <w:contextualSpacing/>
        <w:jc w:val="both"/>
        <w:rPr>
          <w:rFonts w:ascii="GHEA Grapalat" w:hAnsi="GHEA Grapalat"/>
        </w:rPr>
      </w:pPr>
      <w:r>
        <w:rPr>
          <w:rFonts w:ascii="GHEA Grapalat" w:hAnsi="GHEA Grapalat"/>
          <w:vertAlign w:val="superscript"/>
        </w:rPr>
        <w:t>наименование участника</w:t>
      </w:r>
    </w:p>
    <w:p w:rsidR="006B3E56" w:rsidRDefault="00155668" w:rsidP="000C1D27">
      <w:pPr>
        <w:widowControl w:val="0"/>
        <w:spacing w:after="160"/>
        <w:jc w:val="both"/>
        <w:rPr>
          <w:rFonts w:ascii="GHEA Grapalat" w:hAnsi="GHEA Grapalat"/>
          <w:sz w:val="28"/>
          <w:szCs w:val="28"/>
        </w:rPr>
      </w:pPr>
      <w:r w:rsidRPr="006B2B1A">
        <w:rPr>
          <w:rFonts w:ascii="GHEA Grapalat" w:hAnsi="GHEA Grapalat"/>
        </w:rPr>
        <w:t>содержащий информацию о реальных бенефициарах</w:t>
      </w:r>
      <w:r>
        <w:rPr>
          <w:rFonts w:ascii="GHEA Grapalat" w:hAnsi="GHEA Grapalat"/>
        </w:rPr>
        <w:t xml:space="preserve">  </w:t>
      </w:r>
      <w:r w:rsidR="00D02472" w:rsidRPr="006B2B1A">
        <w:rPr>
          <w:rFonts w:ascii="GHEA Grapalat" w:hAnsi="GHEA Grapalat"/>
        </w:rPr>
        <w:t>----------------</w:t>
      </w:r>
      <w:r>
        <w:rPr>
          <w:rFonts w:ascii="GHEA Grapalat" w:hAnsi="GHEA Grapalat"/>
        </w:rPr>
        <w:t>.</w:t>
      </w:r>
      <w:r w:rsidR="006B3E56" w:rsidRPr="00155668">
        <w:rPr>
          <w:rStyle w:val="FootnoteReference"/>
          <w:rFonts w:ascii="GHEA Grapalat" w:hAnsi="GHEA Grapalat"/>
          <w:sz w:val="28"/>
          <w:szCs w:val="28"/>
        </w:rPr>
        <w:footnoteReference w:customMarkFollows="1" w:id="2"/>
        <w:t>**</w:t>
      </w:r>
      <w:r w:rsidR="006B3E56" w:rsidRPr="00155668">
        <w:rPr>
          <w:rFonts w:ascii="GHEA Grapalat" w:hAnsi="GHEA Grapalat"/>
          <w:sz w:val="28"/>
          <w:szCs w:val="28"/>
        </w:rPr>
        <w:t xml:space="preserve"> </w:t>
      </w:r>
    </w:p>
    <w:p w:rsidR="00155668" w:rsidRPr="000C1746" w:rsidRDefault="00155668" w:rsidP="000C1D27">
      <w:pPr>
        <w:jc w:val="both"/>
        <w:rPr>
          <w:rFonts w:ascii="GHEA Grapalat" w:hAnsi="GHEA Grapalat"/>
        </w:rPr>
      </w:pPr>
      <w:r w:rsidRPr="00DA5EA0">
        <w:rPr>
          <w:rFonts w:ascii="GHEA Grapalat" w:hAnsi="GHEA Grapalat"/>
        </w:rPr>
        <w:t>______________________</w:t>
      </w:r>
      <w:r>
        <w:rPr>
          <w:rFonts w:ascii="GHEA Grapalat" w:hAnsi="GHEA Grapalat"/>
        </w:rPr>
        <w:t>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155668" w:rsidRPr="000C1746" w:rsidRDefault="00155668" w:rsidP="000C1D27">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155668" w:rsidRPr="000C1746" w:rsidRDefault="00155668" w:rsidP="000C1D27">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155668" w:rsidRPr="009044F1" w:rsidRDefault="00155668" w:rsidP="000C1D27">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6B3E56" w:rsidRPr="00D3436F" w:rsidRDefault="006B3E56" w:rsidP="000C1D27">
      <w:pPr>
        <w:tabs>
          <w:tab w:val="left" w:pos="7371"/>
        </w:tabs>
        <w:spacing w:after="160"/>
        <w:ind w:left="3544" w:firstLine="3"/>
        <w:jc w:val="both"/>
        <w:rPr>
          <w:rFonts w:ascii="GHEA Grapalat" w:hAnsi="GHEA Grapalat"/>
          <w:sz w:val="16"/>
        </w:rPr>
      </w:pPr>
    </w:p>
    <w:p w:rsidR="00CC69B0" w:rsidRPr="009F4FFB" w:rsidRDefault="00CC69B0" w:rsidP="000C1D27">
      <w:pPr>
        <w:widowControl w:val="0"/>
        <w:spacing w:after="160"/>
        <w:jc w:val="right"/>
        <w:rPr>
          <w:rFonts w:ascii="GHEA Grapalat" w:hAnsi="GHEA Grapalat"/>
          <w:b/>
        </w:rPr>
      </w:pPr>
    </w:p>
    <w:p w:rsidR="00021F79" w:rsidRPr="008444F1" w:rsidRDefault="00021F79" w:rsidP="00021F79">
      <w:pPr>
        <w:pStyle w:val="FootnoteText"/>
        <w:jc w:val="both"/>
        <w:rPr>
          <w:rFonts w:asciiTheme="minorHAnsi" w:hAnsiTheme="minorHAnsi"/>
          <w:i/>
        </w:rPr>
      </w:pPr>
      <w:r w:rsidRPr="00021F79">
        <w:rPr>
          <w:rFonts w:asciiTheme="minorHAnsi" w:hAnsiTheme="minorHAnsi"/>
          <w:i/>
        </w:rPr>
        <w:t xml:space="preserve">*** </w:t>
      </w:r>
      <w:r w:rsidRPr="008444F1">
        <w:rPr>
          <w:rFonts w:asciiTheme="minorHAnsi" w:hAnsiTheme="minorHAnsi"/>
          <w:i/>
        </w:rPr>
        <w:t>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CC69B0" w:rsidRPr="009F4FFB" w:rsidRDefault="00CC69B0" w:rsidP="000C1D27">
      <w:pPr>
        <w:rPr>
          <w:rFonts w:ascii="GHEA Grapalat" w:hAnsi="GHEA Grapalat"/>
          <w:b/>
        </w:rPr>
      </w:pPr>
      <w:r w:rsidRPr="009F4FFB">
        <w:rPr>
          <w:rFonts w:ascii="GHEA Grapalat" w:hAnsi="GHEA Grapalat"/>
          <w:b/>
        </w:rPr>
        <w:br w:type="page"/>
      </w:r>
    </w:p>
    <w:p w:rsidR="00DB6B33" w:rsidRDefault="00DB6B33" w:rsidP="000C1D27">
      <w:pPr>
        <w:pStyle w:val="BodyTextIndent3"/>
        <w:widowControl w:val="0"/>
        <w:spacing w:after="160" w:line="240" w:lineRule="auto"/>
        <w:ind w:firstLine="0"/>
        <w:jc w:val="right"/>
        <w:rPr>
          <w:rFonts w:ascii="GHEA Grapalat" w:hAnsi="GHEA Grapalat"/>
          <w:b/>
          <w:sz w:val="24"/>
          <w:szCs w:val="24"/>
        </w:rPr>
      </w:pPr>
    </w:p>
    <w:p w:rsidR="00DB6B33" w:rsidRPr="00AB0B82" w:rsidRDefault="00DB6B33" w:rsidP="000C1D27">
      <w:pPr>
        <w:jc w:val="right"/>
        <w:rPr>
          <w:rFonts w:ascii="GHEA Grapalat" w:hAnsi="GHEA Grapalat"/>
          <w:b/>
          <w:lang w:val="hy-AM"/>
        </w:rPr>
      </w:pPr>
      <w:r>
        <w:rPr>
          <w:rFonts w:ascii="GHEA Grapalat" w:hAnsi="GHEA Grapalat"/>
          <w:b/>
        </w:rPr>
        <w:t>Приложение 1.</w:t>
      </w:r>
      <w:r w:rsidR="00AC6131">
        <w:rPr>
          <w:rFonts w:ascii="GHEA Grapalat" w:hAnsi="GHEA Grapalat"/>
          <w:b/>
        </w:rPr>
        <w:t>2</w:t>
      </w:r>
      <w:r w:rsidR="00AB0B82">
        <w:rPr>
          <w:rFonts w:ascii="GHEA Grapalat" w:hAnsi="GHEA Grapalat"/>
          <w:b/>
          <w:lang w:val="hy-AM"/>
        </w:rPr>
        <w:t xml:space="preserve"> </w:t>
      </w:r>
    </w:p>
    <w:p w:rsidR="00DB6B33" w:rsidRPr="00AB0B82" w:rsidRDefault="00DB6B33" w:rsidP="000C1D27">
      <w:pPr>
        <w:jc w:val="right"/>
        <w:rPr>
          <w:rFonts w:ascii="GHEA Grapalat" w:hAnsi="GHEA Grapalat"/>
          <w:b/>
          <w:lang w:val="hy-AM"/>
        </w:rPr>
      </w:pPr>
      <w:r w:rsidRPr="001439BD">
        <w:rPr>
          <w:rFonts w:ascii="GHEA Grapalat" w:hAnsi="GHEA Grapalat"/>
          <w:b/>
        </w:rPr>
        <w:t xml:space="preserve">к Приглашению на </w:t>
      </w:r>
      <w:r w:rsidR="00AB0B82">
        <w:rPr>
          <w:rFonts w:ascii="GHEA Grapalat" w:hAnsi="GHEA Grapalat"/>
          <w:b/>
          <w:lang w:val="hy-AM"/>
        </w:rPr>
        <w:t>запрос котировок</w:t>
      </w:r>
    </w:p>
    <w:p w:rsidR="00DB6B33" w:rsidRPr="009044F1" w:rsidRDefault="00DB6B33" w:rsidP="000C1D27">
      <w:pPr>
        <w:pStyle w:val="Heading3"/>
        <w:keepNext w:val="0"/>
        <w:widowControl w:val="0"/>
        <w:spacing w:after="160" w:line="240" w:lineRule="auto"/>
        <w:ind w:firstLine="567"/>
        <w:jc w:val="right"/>
        <w:rPr>
          <w:rFonts w:ascii="GHEA Grapalat" w:hAnsi="GHEA Grapalat" w:cs="Arial"/>
          <w:b/>
          <w:sz w:val="24"/>
          <w:szCs w:val="24"/>
        </w:rPr>
      </w:pPr>
      <w:r w:rsidRPr="009044F1">
        <w:rPr>
          <w:rFonts w:ascii="GHEA Grapalat" w:hAnsi="GHEA Grapalat"/>
          <w:b/>
          <w:sz w:val="24"/>
          <w:szCs w:val="24"/>
        </w:rPr>
        <w:t xml:space="preserve">под кодом </w:t>
      </w:r>
      <w:r w:rsidR="00AB0B82" w:rsidRPr="000B5614">
        <w:rPr>
          <w:rFonts w:ascii="GHEA Grapalat" w:hAnsi="GHEA Grapalat"/>
          <w:b/>
          <w:i w:val="0"/>
          <w:sz w:val="24"/>
          <w:szCs w:val="24"/>
          <w:lang w:val="hy-AM"/>
        </w:rPr>
        <w:t>ՀՀ ՖՆ-ԳՀԾՁԲ-</w:t>
      </w:r>
      <w:r w:rsidR="00077386">
        <w:rPr>
          <w:rFonts w:ascii="GHEA Grapalat" w:hAnsi="GHEA Grapalat"/>
          <w:b/>
          <w:i w:val="0"/>
          <w:sz w:val="24"/>
          <w:szCs w:val="24"/>
          <w:lang w:val="hy-AM"/>
        </w:rPr>
        <w:t>22/</w:t>
      </w:r>
      <w:r w:rsidR="00601E32">
        <w:rPr>
          <w:rFonts w:ascii="GHEA Grapalat" w:hAnsi="GHEA Grapalat"/>
          <w:b/>
          <w:i w:val="0"/>
          <w:sz w:val="24"/>
          <w:szCs w:val="24"/>
          <w:lang w:val="hy-AM"/>
        </w:rPr>
        <w:t>2</w:t>
      </w:r>
      <w:r w:rsidR="00AB0B82">
        <w:rPr>
          <w:b/>
          <w:i w:val="0"/>
        </w:rPr>
        <w:t xml:space="preserve"> </w:t>
      </w:r>
    </w:p>
    <w:p w:rsidR="00DB6B33" w:rsidRDefault="00DB6B33" w:rsidP="000C1D27">
      <w:pPr>
        <w:pStyle w:val="BodyTextIndent3"/>
        <w:widowControl w:val="0"/>
        <w:spacing w:after="160" w:line="240" w:lineRule="auto"/>
        <w:ind w:firstLine="0"/>
        <w:jc w:val="right"/>
        <w:rPr>
          <w:rFonts w:ascii="GHEA Grapalat" w:hAnsi="GHEA Grapalat"/>
          <w:b/>
          <w:sz w:val="24"/>
          <w:szCs w:val="24"/>
        </w:rPr>
      </w:pPr>
    </w:p>
    <w:p w:rsidR="00DB6B33" w:rsidRDefault="00DB6B33" w:rsidP="000C1D27">
      <w:pPr>
        <w:pStyle w:val="BodyTextIndent3"/>
        <w:widowControl w:val="0"/>
        <w:spacing w:after="160" w:line="240" w:lineRule="auto"/>
        <w:ind w:firstLine="0"/>
        <w:jc w:val="right"/>
        <w:rPr>
          <w:rFonts w:ascii="GHEA Grapalat" w:hAnsi="GHEA Grapalat"/>
          <w:b/>
          <w:sz w:val="24"/>
          <w:szCs w:val="24"/>
        </w:rPr>
      </w:pPr>
    </w:p>
    <w:p w:rsidR="00AC34B0" w:rsidRDefault="00AC34B0" w:rsidP="000C1D27">
      <w:pPr>
        <w:ind w:left="360" w:hanging="360"/>
        <w:jc w:val="center"/>
        <w:rPr>
          <w:rFonts w:ascii="GHEA Grapalat" w:hAnsi="GHEA Grapalat"/>
          <w:b/>
        </w:rPr>
      </w:pPr>
      <w:r>
        <w:rPr>
          <w:rFonts w:ascii="GHEA Grapalat" w:hAnsi="GHEA Grapalat"/>
          <w:b/>
        </w:rPr>
        <w:t>ФОРМА</w:t>
      </w:r>
    </w:p>
    <w:p w:rsidR="00AC34B0" w:rsidRPr="00C76978" w:rsidRDefault="00AC34B0" w:rsidP="000C1D27">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AC34B0" w:rsidRPr="00ED3A13" w:rsidRDefault="00AC34B0" w:rsidP="000C1D27">
      <w:pPr>
        <w:ind w:left="360" w:hanging="360"/>
        <w:jc w:val="center"/>
        <w:rPr>
          <w:rFonts w:ascii="GHEA Grapalat" w:eastAsia="GHEA Grapalat" w:hAnsi="GHEA Grapalat" w:cs="GHEA Grapalat"/>
          <w:b/>
        </w:rPr>
      </w:pPr>
    </w:p>
    <w:p w:rsidR="00AC34B0" w:rsidRPr="00FD1EE4" w:rsidRDefault="00AC34B0" w:rsidP="000C1D27">
      <w:pPr>
        <w:numPr>
          <w:ilvl w:val="0"/>
          <w:numId w:val="25"/>
        </w:numPr>
        <w:pBdr>
          <w:top w:val="nil"/>
          <w:left w:val="nil"/>
          <w:bottom w:val="nil"/>
          <w:right w:val="nil"/>
          <w:between w:val="nil"/>
        </w:pBdr>
        <w:spacing w:after="160"/>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AC34B0" w:rsidRPr="00FD1EE4"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3"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AC34B0" w:rsidRPr="00FD1EE4" w:rsidRDefault="00AC34B0" w:rsidP="000C1D27">
            <w:pPr>
              <w:spacing w:before="240" w:after="240"/>
              <w:ind w:left="993" w:hanging="851"/>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0C1D27">
            <w:pPr>
              <w:spacing w:before="240" w:after="240"/>
              <w:ind w:left="993" w:hanging="851"/>
              <w:rPr>
                <w:rFonts w:ascii="GHEA Grapalat" w:eastAsia="GHEA Grapalat" w:hAnsi="GHEA Grapalat" w:cs="GHEA Grapalat"/>
              </w:rPr>
            </w:pPr>
          </w:p>
        </w:tc>
      </w:tr>
    </w:tbl>
    <w:p w:rsidR="00AC34B0" w:rsidRPr="00FD1EE4"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rPr>
          <w:trHeight w:val="1487"/>
        </w:trPr>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rPr>
          <w:rFonts w:ascii="GHEA Grapalat" w:eastAsia="GHEA Grapalat" w:hAnsi="GHEA Grapalat" w:cs="GHEA Grapalat"/>
        </w:rPr>
      </w:pPr>
    </w:p>
    <w:p w:rsidR="00AC34B0" w:rsidRPr="00FD1EE4" w:rsidRDefault="00AC34B0" w:rsidP="000C1D27">
      <w:pPr>
        <w:rPr>
          <w:rFonts w:ascii="GHEA Grapalat" w:eastAsia="GHEA Grapalat" w:hAnsi="GHEA Grapalat" w:cs="GHEA Grapalat"/>
        </w:rPr>
      </w:pPr>
      <w:r w:rsidRPr="00FD1EE4">
        <w:rPr>
          <w:rFonts w:ascii="GHEA Grapalat" w:hAnsi="GHEA Grapalat"/>
        </w:rPr>
        <w:br w:type="page"/>
      </w:r>
    </w:p>
    <w:p w:rsidR="00AC34B0" w:rsidRPr="009A52BE" w:rsidRDefault="00AC34B0" w:rsidP="000C1D27">
      <w:pPr>
        <w:numPr>
          <w:ilvl w:val="0"/>
          <w:numId w:val="25"/>
        </w:numPr>
        <w:pBdr>
          <w:top w:val="nil"/>
          <w:left w:val="nil"/>
          <w:bottom w:val="nil"/>
          <w:right w:val="nil"/>
          <w:between w:val="nil"/>
        </w:pBdr>
        <w:spacing w:after="160"/>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AC34B0" w:rsidRPr="004E2F96"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rPr>
          <w:trHeight w:val="1361"/>
        </w:trPr>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574FF7"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AC34B0">
                  <w:rPr>
                    <w:rFonts w:ascii="MS Gothic" w:eastAsia="MS Gothic" w:hAnsi="MS Gothic" w:cs="GHEA Grapalat" w:hint="eastAsia"/>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AC34B0">
                  <w:rPr>
                    <w:rFonts w:ascii="MS Gothic" w:eastAsia="MS Gothic" w:hAnsi="MS Gothic" w:cs="GHEA Grapalat" w:hint="eastAsia"/>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rsidP="000C1D2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C34B0" w:rsidRPr="00CB7DFD" w:rsidRDefault="00AC34B0" w:rsidP="000C1D27">
      <w:pPr>
        <w:numPr>
          <w:ilvl w:val="0"/>
          <w:numId w:val="25"/>
        </w:numPr>
        <w:pBdr>
          <w:top w:val="nil"/>
          <w:left w:val="nil"/>
          <w:bottom w:val="nil"/>
          <w:right w:val="nil"/>
          <w:between w:val="nil"/>
        </w:pBdr>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AC34B0" w:rsidRPr="00FD1EE4"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852171">
        <w:tc>
          <w:tcPr>
            <w:tcW w:w="2837" w:type="dxa"/>
            <w:shd w:val="clear" w:color="auto" w:fill="D9E2F3"/>
            <w:vAlign w:val="center"/>
          </w:tcPr>
          <w:p w:rsidR="00AC34B0" w:rsidRPr="00B047A2"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rsidP="000C1D27">
      <w:pPr>
        <w:rPr>
          <w:rFonts w:ascii="GHEA Grapalat" w:eastAsia="GHEA Grapalat" w:hAnsi="GHEA Grapalat" w:cs="GHEA Grapalat"/>
          <w:b/>
        </w:rPr>
      </w:pPr>
      <w:r w:rsidRPr="00FD1EE4">
        <w:rPr>
          <w:rFonts w:ascii="GHEA Grapalat" w:hAnsi="GHEA Grapalat"/>
        </w:rPr>
        <w:br w:type="page"/>
      </w:r>
    </w:p>
    <w:p w:rsidR="00AC34B0" w:rsidRPr="00FD1EE4" w:rsidRDefault="00AC34B0" w:rsidP="000C1D27">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rsidR="00AC34B0" w:rsidRPr="00FD1EE4"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6"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AC34B0" w:rsidRPr="00FD1EE4" w:rsidTr="00852171">
        <w:tc>
          <w:tcPr>
            <w:tcW w:w="297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97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97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97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97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C34B0" w:rsidRPr="00FD1EE4" w:rsidTr="00852171">
        <w:tc>
          <w:tcPr>
            <w:tcW w:w="2943"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943"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943"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943"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8C665F"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FD1EE4" w:rsidTr="00852171">
        <w:trPr>
          <w:trHeight w:val="924"/>
        </w:trPr>
        <w:tc>
          <w:tcPr>
            <w:tcW w:w="9016" w:type="dxa"/>
            <w:gridSpan w:val="2"/>
            <w:vAlign w:val="center"/>
          </w:tcPr>
          <w:p w:rsidR="00AC34B0" w:rsidRPr="00FD1EE4" w:rsidRDefault="00296C9A" w:rsidP="000C1D27">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B34CB6">
              <w:rPr>
                <w:rFonts w:ascii="GHEA Grapalat" w:eastAsia="GHEA Grapalat" w:hAnsi="GHEA Grapalat" w:cs="GHEA Grapalat"/>
                <w:lang w:val="hy-AM"/>
              </w:rPr>
              <w:t>а</w:t>
            </w:r>
            <w:r w:rsidR="00AC34B0">
              <w:rPr>
                <w:rFonts w:ascii="GHEA Grapalat" w:eastAsia="GHEA Grapalat" w:hAnsi="GHEA Grapalat" w:cs="GHEA Grapalat"/>
              </w:rPr>
              <w:t>.</w:t>
            </w:r>
            <w:r w:rsidR="00AC34B0" w:rsidRPr="00FD1EE4">
              <w:rPr>
                <w:rFonts w:ascii="GHEA Grapalat" w:eastAsia="GHEA Grapalat" w:hAnsi="GHEA Grapalat" w:cs="GHEA Grapalat"/>
              </w:rPr>
              <w:t xml:space="preserve"> </w:t>
            </w:r>
            <w:r w:rsidR="00AC34B0" w:rsidRPr="00C76DD8">
              <w:rPr>
                <w:rFonts w:ascii="GHEA Grapalat" w:eastAsia="GHEA Grapalat" w:hAnsi="GHEA Grapalat" w:cs="GHEA Grapalat"/>
              </w:rPr>
              <w:t xml:space="preserve">прямо или косвенно владеет 20 и более процентами </w:t>
            </w:r>
            <w:r w:rsidR="00AC34B0" w:rsidRPr="004B3E79">
              <w:rPr>
                <w:rFonts w:ascii="GHEA Grapalat" w:eastAsia="GHEA Grapalat" w:hAnsi="GHEA Grapalat" w:cs="GHEA Grapalat"/>
              </w:rPr>
              <w:t>дающих право голоса долей</w:t>
            </w:r>
            <w:r w:rsidR="00AC34B0"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C34B0" w:rsidRPr="00FD1EE4" w:rsidTr="00852171">
        <w:trPr>
          <w:trHeight w:val="684"/>
        </w:trPr>
        <w:tc>
          <w:tcPr>
            <w:tcW w:w="4508"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rPr>
          <w:trHeight w:val="1282"/>
        </w:trPr>
        <w:tc>
          <w:tcPr>
            <w:tcW w:w="4508"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AC34B0" w:rsidRPr="006B364D"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Прямое участие</w:t>
            </w:r>
          </w:p>
          <w:p w:rsidR="00AC34B0" w:rsidRPr="00F10CBA"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Косвенное участие</w:t>
            </w:r>
          </w:p>
        </w:tc>
      </w:tr>
      <w:tr w:rsidR="00AC34B0" w:rsidRPr="00FD1EE4" w:rsidTr="00852171">
        <w:tc>
          <w:tcPr>
            <w:tcW w:w="9016" w:type="dxa"/>
            <w:gridSpan w:val="2"/>
            <w:vAlign w:val="center"/>
          </w:tcPr>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6F16E4">
              <w:rPr>
                <w:rFonts w:ascii="GHEA Grapalat" w:eastAsia="GHEA Grapalat" w:hAnsi="GHEA Grapalat" w:cs="GHEA Grapalat"/>
                <w:lang w:val="hy-AM"/>
              </w:rPr>
              <w:t>б</w:t>
            </w:r>
            <w:r w:rsidR="00AC34B0" w:rsidRPr="006F16E4">
              <w:rPr>
                <w:rFonts w:eastAsia="Cambria Math"/>
              </w:rPr>
              <w:t>․</w:t>
            </w:r>
            <w:r w:rsidR="00AC34B0"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C34B0" w:rsidRPr="00FD1EE4" w:rsidTr="00852171">
        <w:tc>
          <w:tcPr>
            <w:tcW w:w="9016" w:type="dxa"/>
            <w:gridSpan w:val="2"/>
            <w:vAlign w:val="center"/>
          </w:tcPr>
          <w:p w:rsidR="00AC34B0" w:rsidRPr="00FD1EE4" w:rsidRDefault="00296C9A" w:rsidP="000C1D27">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801B2D">
              <w:rPr>
                <w:rFonts w:ascii="GHEA Grapalat" w:eastAsia="GHEA Grapalat" w:hAnsi="GHEA Grapalat" w:cs="GHEA Grapalat"/>
                <w:lang w:val="hy-AM"/>
              </w:rPr>
              <w:t>в</w:t>
            </w:r>
            <w:r w:rsidR="00AC34B0">
              <w:rPr>
                <w:rFonts w:ascii="GHEA Grapalat" w:eastAsia="GHEA Grapalat" w:hAnsi="GHEA Grapalat" w:cs="GHEA Grapalat"/>
              </w:rPr>
              <w:t>.</w:t>
            </w:r>
            <w:r w:rsidR="00AC34B0"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C34B0" w:rsidRPr="00BA30D4">
              <w:rPr>
                <w:rFonts w:ascii="GHEA Grapalat" w:eastAsia="GHEA Grapalat" w:hAnsi="GHEA Grapalat" w:cs="GHEA Grapalat"/>
                <w:lang w:val="hy-AM"/>
              </w:rPr>
              <w:t>б</w:t>
            </w:r>
            <w:r w:rsidR="00AC34B0" w:rsidRPr="00BA30D4">
              <w:rPr>
                <w:rFonts w:ascii="GHEA Grapalat" w:eastAsia="GHEA Grapalat" w:hAnsi="GHEA Grapalat" w:cs="GHEA Grapalat"/>
              </w:rPr>
              <w:t>"</w:t>
            </w:r>
          </w:p>
        </w:tc>
      </w:tr>
    </w:tbl>
    <w:p w:rsidR="00AC34B0" w:rsidRPr="00A5193B"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FD1EE4" w:rsidTr="00852171">
        <w:trPr>
          <w:trHeight w:val="924"/>
        </w:trPr>
        <w:tc>
          <w:tcPr>
            <w:tcW w:w="9016" w:type="dxa"/>
            <w:gridSpan w:val="2"/>
            <w:vAlign w:val="center"/>
          </w:tcPr>
          <w:p w:rsidR="00AC34B0" w:rsidRPr="00FD1EE4" w:rsidRDefault="00296C9A" w:rsidP="000C1D27">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9C7B43">
              <w:rPr>
                <w:rFonts w:ascii="GHEA Grapalat" w:eastAsia="GHEA Grapalat" w:hAnsi="GHEA Grapalat" w:cs="GHEA Grapalat"/>
                <w:lang w:val="hy-AM"/>
              </w:rPr>
              <w:t>а</w:t>
            </w:r>
            <w:r w:rsidR="00AC34B0" w:rsidRPr="00FD1EE4">
              <w:rPr>
                <w:rFonts w:eastAsia="Cambria Math"/>
              </w:rPr>
              <w:t>․</w:t>
            </w:r>
            <w:r w:rsidR="00AC34B0" w:rsidRPr="00FD1EE4">
              <w:rPr>
                <w:rFonts w:ascii="GHEA Grapalat" w:eastAsia="Cambria Math" w:hAnsi="GHEA Grapalat" w:cs="Cambria Math"/>
              </w:rPr>
              <w:t xml:space="preserve"> </w:t>
            </w:r>
            <w:r w:rsidR="00AC34B0" w:rsidRPr="00BC0F3A">
              <w:rPr>
                <w:rFonts w:ascii="GHEA Grapalat" w:eastAsia="GHEA Grapalat" w:hAnsi="GHEA Grapalat" w:cs="GHEA Grapalat"/>
              </w:rPr>
              <w:t xml:space="preserve">прямо или косвенно владеет 10 и более процентами </w:t>
            </w:r>
            <w:r w:rsidR="00AC34B0" w:rsidRPr="004B3E79">
              <w:rPr>
                <w:rFonts w:ascii="GHEA Grapalat" w:eastAsia="GHEA Grapalat" w:hAnsi="GHEA Grapalat" w:cs="GHEA Grapalat"/>
              </w:rPr>
              <w:t>дающих право голоса долей</w:t>
            </w:r>
            <w:r w:rsidR="00AC34B0" w:rsidRPr="00C76DD8">
              <w:rPr>
                <w:rFonts w:ascii="GHEA Grapalat" w:eastAsia="GHEA Grapalat" w:hAnsi="GHEA Grapalat" w:cs="GHEA Grapalat"/>
              </w:rPr>
              <w:t xml:space="preserve"> (акций, паев) </w:t>
            </w:r>
            <w:r w:rsidR="00AC34B0"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C34B0" w:rsidRPr="00FD1EE4" w:rsidTr="00852171">
        <w:trPr>
          <w:trHeight w:val="684"/>
        </w:trPr>
        <w:tc>
          <w:tcPr>
            <w:tcW w:w="4508"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rPr>
          <w:trHeight w:val="1282"/>
        </w:trPr>
        <w:tc>
          <w:tcPr>
            <w:tcW w:w="4508"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AC34B0" w:rsidRPr="00C843BA"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Прямое участие</w:t>
            </w:r>
          </w:p>
          <w:p w:rsidR="00AC34B0" w:rsidRPr="00C843BA"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Косвенное участие</w:t>
            </w:r>
          </w:p>
        </w:tc>
      </w:tr>
      <w:tr w:rsidR="00AC34B0" w:rsidRPr="00FD1EE4" w:rsidTr="00852171">
        <w:tc>
          <w:tcPr>
            <w:tcW w:w="9016" w:type="dxa"/>
            <w:gridSpan w:val="2"/>
            <w:vAlign w:val="center"/>
          </w:tcPr>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D654B4">
              <w:rPr>
                <w:rFonts w:ascii="GHEA Grapalat" w:eastAsia="GHEA Grapalat" w:hAnsi="GHEA Grapalat" w:cs="GHEA Grapalat"/>
                <w:lang w:val="hy-AM"/>
              </w:rPr>
              <w:t>б</w:t>
            </w:r>
            <w:r w:rsidR="00AC34B0" w:rsidRPr="00D654B4">
              <w:rPr>
                <w:rFonts w:eastAsia="Cambria Math"/>
              </w:rPr>
              <w:t>․</w:t>
            </w:r>
            <w:r w:rsidR="00AC34B0" w:rsidRPr="00D654B4">
              <w:rPr>
                <w:rFonts w:ascii="GHEA Grapalat" w:eastAsia="Cambria Math" w:hAnsi="GHEA Grapalat" w:cs="Cambria Math"/>
              </w:rPr>
              <w:t xml:space="preserve"> </w:t>
            </w:r>
            <w:r w:rsidR="00AC34B0" w:rsidRPr="00D654B4">
              <w:rPr>
                <w:rFonts w:ascii="GHEA Grapalat" w:eastAsia="GHEA Grapalat" w:hAnsi="GHEA Grapalat" w:cs="GHEA Grapalat"/>
              </w:rPr>
              <w:t xml:space="preserve">имеет право назначать или </w:t>
            </w:r>
            <w:r w:rsidR="00AC34B0" w:rsidRPr="00D654B4">
              <w:rPr>
                <w:rFonts w:ascii="GHEA Grapalat" w:eastAsia="GHEA Grapalat" w:hAnsi="GHEA Grapalat" w:cs="GHEA Grapalat"/>
                <w:lang w:eastAsia="hy-AM"/>
              </w:rPr>
              <w:t>освобождать</w:t>
            </w:r>
            <w:r w:rsidR="00AC34B0" w:rsidRPr="00D654B4">
              <w:rPr>
                <w:rFonts w:ascii="GHEA Grapalat" w:eastAsia="GHEA Grapalat" w:hAnsi="GHEA Grapalat" w:cs="GHEA Grapalat"/>
              </w:rPr>
              <w:t xml:space="preserve"> большинство членов органов управления юридического лица</w:t>
            </w:r>
          </w:p>
        </w:tc>
      </w:tr>
      <w:tr w:rsidR="00AC34B0" w:rsidRPr="00FD1EE4" w:rsidTr="00852171">
        <w:tc>
          <w:tcPr>
            <w:tcW w:w="9016" w:type="dxa"/>
            <w:gridSpan w:val="2"/>
            <w:vAlign w:val="center"/>
          </w:tcPr>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1104ED">
              <w:rPr>
                <w:rFonts w:ascii="GHEA Grapalat" w:eastAsia="GHEA Grapalat" w:hAnsi="GHEA Grapalat" w:cs="GHEA Grapalat"/>
                <w:lang w:val="hy-AM"/>
              </w:rPr>
              <w:t>в</w:t>
            </w:r>
            <w:r w:rsidR="00AC34B0" w:rsidRPr="00FD1EE4">
              <w:rPr>
                <w:rFonts w:eastAsia="Cambria Math"/>
              </w:rPr>
              <w:t>․</w:t>
            </w:r>
            <w:r w:rsidR="00AC34B0" w:rsidRPr="00FD1EE4">
              <w:rPr>
                <w:rFonts w:ascii="GHEA Grapalat" w:eastAsia="Cambria Math" w:hAnsi="GHEA Grapalat" w:cs="Cambria Math"/>
              </w:rPr>
              <w:t xml:space="preserve"> </w:t>
            </w:r>
            <w:r w:rsidR="00AC34B0"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C34B0" w:rsidRPr="00FD1EE4" w:rsidTr="00852171">
        <w:tc>
          <w:tcPr>
            <w:tcW w:w="9016" w:type="dxa"/>
            <w:gridSpan w:val="2"/>
            <w:vAlign w:val="center"/>
          </w:tcPr>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9839CB">
              <w:rPr>
                <w:rFonts w:ascii="GHEA Grapalat" w:eastAsia="GHEA Grapalat" w:hAnsi="GHEA Grapalat" w:cs="GHEA Grapalat"/>
                <w:lang w:val="hy-AM"/>
              </w:rPr>
              <w:t>г</w:t>
            </w:r>
            <w:r w:rsidR="00AC34B0" w:rsidRPr="00FD1EE4">
              <w:rPr>
                <w:rFonts w:eastAsia="Cambria Math"/>
              </w:rPr>
              <w:t>․</w:t>
            </w:r>
            <w:r w:rsidR="00AC34B0" w:rsidRPr="00FD1EE4">
              <w:rPr>
                <w:rFonts w:ascii="GHEA Grapalat" w:eastAsia="Cambria Math" w:hAnsi="GHEA Grapalat" w:cs="Cambria Math"/>
              </w:rPr>
              <w:t xml:space="preserve"> </w:t>
            </w:r>
            <w:r w:rsidR="00AC34B0" w:rsidRPr="00F84F06">
              <w:rPr>
                <w:rFonts w:ascii="GHEA Grapalat" w:eastAsia="GHEA Grapalat" w:hAnsi="GHEA Grapalat" w:cs="GHEA Grapalat"/>
              </w:rPr>
              <w:t xml:space="preserve">осуществляет реальный (фактический) контроль за юридическим лицом </w:t>
            </w:r>
            <w:r w:rsidR="00AC34B0">
              <w:rPr>
                <w:rFonts w:ascii="GHEA Grapalat" w:eastAsia="GHEA Grapalat" w:hAnsi="GHEA Grapalat" w:cs="GHEA Grapalat"/>
              </w:rPr>
              <w:t>иными</w:t>
            </w:r>
            <w:r w:rsidR="00AC34B0" w:rsidRPr="00F84F06">
              <w:rPr>
                <w:rFonts w:ascii="GHEA Grapalat" w:eastAsia="GHEA Grapalat" w:hAnsi="GHEA Grapalat" w:cs="GHEA Grapalat"/>
              </w:rPr>
              <w:t xml:space="preserve"> средствами</w:t>
            </w:r>
          </w:p>
        </w:tc>
      </w:tr>
      <w:tr w:rsidR="00AC34B0" w:rsidRPr="00FD1EE4" w:rsidTr="00852171">
        <w:tc>
          <w:tcPr>
            <w:tcW w:w="9016" w:type="dxa"/>
            <w:gridSpan w:val="2"/>
            <w:vAlign w:val="center"/>
          </w:tcPr>
          <w:p w:rsidR="00AC34B0" w:rsidRPr="00FD1EE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331D0E">
              <w:rPr>
                <w:rFonts w:ascii="GHEA Grapalat" w:eastAsia="GHEA Grapalat" w:hAnsi="GHEA Grapalat" w:cs="GHEA Grapalat"/>
                <w:lang w:val="hy-AM"/>
              </w:rPr>
              <w:t>д</w:t>
            </w:r>
            <w:r w:rsidR="00AC34B0" w:rsidRPr="00FD1EE4">
              <w:rPr>
                <w:rFonts w:eastAsia="Cambria Math"/>
              </w:rPr>
              <w:t>․</w:t>
            </w:r>
            <w:r w:rsidR="00AC34B0" w:rsidRPr="00FD1EE4">
              <w:rPr>
                <w:rFonts w:ascii="GHEA Grapalat" w:eastAsia="Cambria Math" w:hAnsi="GHEA Grapalat" w:cs="Cambria Math"/>
              </w:rPr>
              <w:t xml:space="preserve"> </w:t>
            </w:r>
            <w:r w:rsidR="00AC34B0"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C34B0" w:rsidRPr="00F36505">
              <w:rPr>
                <w:rFonts w:ascii="GHEA Grapalat" w:eastAsia="GHEA Grapalat" w:hAnsi="GHEA Grapalat" w:cs="GHEA Grapalat"/>
              </w:rPr>
              <w:t xml:space="preserve"> "а" - "г"</w:t>
            </w:r>
          </w:p>
        </w:tc>
      </w:tr>
    </w:tbl>
    <w:p w:rsidR="00AC34B0" w:rsidRPr="00FD1EE4"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AC34B0" w:rsidRPr="00B23852"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Отдельно</w:t>
            </w:r>
          </w:p>
          <w:p w:rsidR="00AC34B0" w:rsidRPr="00FD1EE4" w:rsidRDefault="00296C9A" w:rsidP="000C1D27">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558FC">
              <w:rPr>
                <w:rFonts w:ascii="GHEA Grapalat" w:eastAsia="GHEA Grapalat" w:hAnsi="GHEA Grapalat" w:cs="GHEA Grapalat"/>
              </w:rPr>
              <w:t>Совместно с аффилированными лицами</w:t>
            </w: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AC34B0" w:rsidRPr="005600B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Да</w:t>
            </w:r>
          </w:p>
          <w:p w:rsidR="00AC34B0" w:rsidRPr="005600B4" w:rsidRDefault="00296C9A" w:rsidP="000C1D27">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Нет</w:t>
            </w:r>
          </w:p>
        </w:tc>
      </w:tr>
    </w:tbl>
    <w:p w:rsidR="00AC34B0" w:rsidRPr="00FD1EE4"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7"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C34B0" w:rsidRPr="00FD1EE4" w:rsidRDefault="00AC34B0" w:rsidP="000C1D27">
      <w:pPr>
        <w:numPr>
          <w:ilvl w:val="0"/>
          <w:numId w:val="25"/>
        </w:numPr>
        <w:pBdr>
          <w:top w:val="nil"/>
          <w:left w:val="nil"/>
          <w:bottom w:val="nil"/>
          <w:right w:val="nil"/>
          <w:between w:val="nil"/>
        </w:pBdr>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AC34B0" w:rsidRPr="00FD1EE4"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numPr>
          <w:ilvl w:val="1"/>
          <w:numId w:val="25"/>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852171">
        <w:trPr>
          <w:trHeight w:val="853"/>
        </w:trPr>
        <w:tc>
          <w:tcPr>
            <w:tcW w:w="2835" w:type="dxa"/>
            <w:vMerge w:val="restart"/>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rPr>
          <w:trHeight w:val="850"/>
        </w:trPr>
        <w:tc>
          <w:tcPr>
            <w:tcW w:w="2835" w:type="dxa"/>
            <w:vMerge/>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rPr>
          <w:trHeight w:val="850"/>
        </w:trPr>
        <w:tc>
          <w:tcPr>
            <w:tcW w:w="2835" w:type="dxa"/>
            <w:vMerge/>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rPr>
          <w:trHeight w:val="850"/>
        </w:trPr>
        <w:tc>
          <w:tcPr>
            <w:tcW w:w="2835" w:type="dxa"/>
            <w:vMerge/>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rPr>
          <w:trHeight w:val="850"/>
        </w:trPr>
        <w:tc>
          <w:tcPr>
            <w:tcW w:w="2835" w:type="dxa"/>
            <w:vMerge/>
            <w:shd w:val="clear" w:color="auto" w:fill="D9E2F3"/>
            <w:vAlign w:val="center"/>
          </w:tcPr>
          <w:p w:rsidR="00AC34B0" w:rsidRPr="00FD1EE4" w:rsidRDefault="00AC34B0" w:rsidP="000C1D27">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AC34B0" w:rsidRPr="00FD1EE4" w:rsidRDefault="00AC34B0" w:rsidP="000C1D27">
            <w:pPr>
              <w:spacing w:before="240" w:after="240"/>
              <w:rPr>
                <w:rFonts w:ascii="GHEA Grapalat" w:eastAsia="GHEA Grapalat" w:hAnsi="GHEA Grapalat" w:cs="GHEA Grapalat"/>
              </w:rPr>
            </w:pPr>
          </w:p>
        </w:tc>
      </w:tr>
    </w:tbl>
    <w:p w:rsidR="00AC34B0" w:rsidRDefault="00AC34B0" w:rsidP="000C1D27">
      <w:pPr>
        <w:numPr>
          <w:ilvl w:val="1"/>
          <w:numId w:val="25"/>
        </w:numPr>
        <w:pBdr>
          <w:top w:val="nil"/>
          <w:left w:val="nil"/>
          <w:bottom w:val="nil"/>
          <w:right w:val="nil"/>
          <w:between w:val="nil"/>
        </w:pBdr>
        <w:spacing w:before="240" w:after="160"/>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r w:rsidR="00AC34B0" w:rsidRPr="00FD1EE4" w:rsidTr="00852171">
        <w:tc>
          <w:tcPr>
            <w:tcW w:w="2835" w:type="dxa"/>
            <w:shd w:val="clear" w:color="auto" w:fill="D9E2F3"/>
            <w:vAlign w:val="center"/>
          </w:tcPr>
          <w:p w:rsidR="00AC34B0" w:rsidRPr="00FD1EE4" w:rsidRDefault="00AC34B0" w:rsidP="000C1D27">
            <w:pPr>
              <w:numPr>
                <w:ilvl w:val="2"/>
                <w:numId w:val="25"/>
              </w:numPr>
              <w:pBdr>
                <w:top w:val="nil"/>
                <w:left w:val="nil"/>
                <w:bottom w:val="nil"/>
                <w:right w:val="nil"/>
                <w:between w:val="nil"/>
              </w:pBdr>
              <w:spacing w:after="160"/>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AC34B0" w:rsidRPr="00FD1EE4" w:rsidRDefault="00AC34B0" w:rsidP="000C1D27">
            <w:pPr>
              <w:spacing w:before="240" w:after="240"/>
              <w:rPr>
                <w:rFonts w:ascii="GHEA Grapalat" w:eastAsia="GHEA Grapalat" w:hAnsi="GHEA Grapalat" w:cs="GHEA Grapalat"/>
              </w:rPr>
            </w:pPr>
          </w:p>
        </w:tc>
      </w:tr>
    </w:tbl>
    <w:p w:rsidR="00AC34B0" w:rsidRPr="00FD1EE4" w:rsidRDefault="00AC34B0" w:rsidP="000C1D2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AC34B0" w:rsidRPr="00FD1EE4" w:rsidRDefault="00AC34B0" w:rsidP="000C1D27">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AC34B0" w:rsidRPr="00FD1EE4" w:rsidTr="00852171">
        <w:tc>
          <w:tcPr>
            <w:tcW w:w="9016" w:type="dxa"/>
            <w:shd w:val="clear" w:color="auto" w:fill="DBE5F1" w:themeFill="accent1" w:themeFillTint="33"/>
          </w:tcPr>
          <w:p w:rsidR="00AC34B0" w:rsidRPr="00FD1EE4" w:rsidRDefault="00AC34B0" w:rsidP="000C1D27">
            <w:pPr>
              <w:spacing w:before="240" w:after="160"/>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C34B0" w:rsidRPr="00FD1EE4" w:rsidTr="00852171">
        <w:trPr>
          <w:trHeight w:val="10187"/>
        </w:trPr>
        <w:tc>
          <w:tcPr>
            <w:tcW w:w="9016" w:type="dxa"/>
          </w:tcPr>
          <w:p w:rsidR="00AC34B0" w:rsidRPr="00FD1EE4" w:rsidRDefault="00AC34B0" w:rsidP="000C1D27">
            <w:pPr>
              <w:rPr>
                <w:rFonts w:ascii="GHEA Grapalat" w:eastAsia="GHEA Grapalat" w:hAnsi="GHEA Grapalat" w:cs="GHEA Grapalat"/>
                <w:b/>
                <w:color w:val="000000"/>
              </w:rPr>
            </w:pPr>
          </w:p>
        </w:tc>
      </w:tr>
    </w:tbl>
    <w:p w:rsidR="00AC34B0" w:rsidRPr="00FD1EE4" w:rsidRDefault="00AC34B0" w:rsidP="000C1D27">
      <w:pPr>
        <w:pBdr>
          <w:top w:val="nil"/>
          <w:left w:val="nil"/>
          <w:bottom w:val="nil"/>
          <w:right w:val="nil"/>
          <w:between w:val="nil"/>
        </w:pBdr>
        <w:rPr>
          <w:rFonts w:ascii="GHEA Grapalat" w:eastAsia="GHEA Grapalat" w:hAnsi="GHEA Grapalat" w:cs="GHEA Grapalat"/>
          <w:b/>
          <w:color w:val="000000"/>
        </w:rPr>
      </w:pPr>
    </w:p>
    <w:p w:rsidR="00AC34B0" w:rsidRDefault="00AC34B0" w:rsidP="000C1D27">
      <w:pPr>
        <w:rPr>
          <w:rFonts w:ascii="GHEA Grapalat" w:hAnsi="GHEA Grapalat"/>
          <w:b/>
        </w:rPr>
      </w:pPr>
    </w:p>
    <w:p w:rsidR="00AC34B0" w:rsidRDefault="00AC34B0" w:rsidP="000C1D27">
      <w:pPr>
        <w:rPr>
          <w:ins w:id="4" w:author="Inesa Kocharyan" w:date="2021-09-01T11:45:00Z"/>
          <w:rFonts w:ascii="GHEA Grapalat" w:hAnsi="GHEA Grapalat"/>
          <w:b/>
        </w:rPr>
      </w:pPr>
    </w:p>
    <w:p w:rsidR="00AC34B0" w:rsidRDefault="00AC34B0" w:rsidP="000C1D27">
      <w:pPr>
        <w:rPr>
          <w:rFonts w:ascii="GHEA Grapalat" w:hAnsi="GHEA Grapalat"/>
          <w:b/>
        </w:rPr>
      </w:pPr>
      <w:r>
        <w:rPr>
          <w:rFonts w:ascii="GHEA Grapalat" w:hAnsi="GHEA Grapalat"/>
          <w:b/>
        </w:rPr>
        <w:br w:type="page"/>
      </w:r>
    </w:p>
    <w:p w:rsidR="00AC34B0" w:rsidRDefault="00AC34B0" w:rsidP="000C1D27">
      <w:pPr>
        <w:contextualSpacing/>
        <w:jc w:val="center"/>
        <w:rPr>
          <w:rFonts w:ascii="GHEA Grapalat" w:hAnsi="GHEA Grapalat"/>
          <w:b/>
        </w:rPr>
      </w:pPr>
    </w:p>
    <w:p w:rsidR="00AC34B0" w:rsidRPr="000306ED" w:rsidRDefault="00AC34B0" w:rsidP="000C1D27">
      <w:pPr>
        <w:contextualSpacing/>
        <w:jc w:val="center"/>
        <w:rPr>
          <w:rFonts w:ascii="GHEA Grapalat" w:hAnsi="GHEA Grapalat"/>
          <w:b/>
          <w:lang w:val="hy-AM"/>
        </w:rPr>
      </w:pPr>
      <w:r w:rsidRPr="000306ED">
        <w:rPr>
          <w:rFonts w:ascii="GHEA Grapalat" w:hAnsi="GHEA Grapalat"/>
          <w:b/>
        </w:rPr>
        <w:t>Порядок заполнения декларации</w:t>
      </w:r>
    </w:p>
    <w:p w:rsidR="00AC34B0" w:rsidRPr="000306ED" w:rsidRDefault="00AC34B0" w:rsidP="000C1D27">
      <w:pPr>
        <w:pStyle w:val="ListParagraph"/>
        <w:numPr>
          <w:ilvl w:val="0"/>
          <w:numId w:val="26"/>
        </w:numPr>
        <w:spacing w:after="200"/>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C34B0" w:rsidRPr="000306ED" w:rsidRDefault="00AC34B0" w:rsidP="000C1D27">
      <w:pPr>
        <w:pStyle w:val="ListParagraph"/>
        <w:numPr>
          <w:ilvl w:val="0"/>
          <w:numId w:val="27"/>
        </w:numPr>
        <w:spacing w:after="200"/>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C34B0" w:rsidRPr="000306ED" w:rsidRDefault="00AC34B0" w:rsidP="000C1D27">
      <w:pPr>
        <w:pStyle w:val="ListParagraph"/>
        <w:numPr>
          <w:ilvl w:val="0"/>
          <w:numId w:val="27"/>
        </w:numPr>
        <w:spacing w:after="200"/>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C34B0" w:rsidRPr="000306ED" w:rsidRDefault="00AC34B0" w:rsidP="000C1D27">
      <w:pPr>
        <w:pStyle w:val="ListParagraph"/>
        <w:numPr>
          <w:ilvl w:val="0"/>
          <w:numId w:val="27"/>
        </w:numPr>
        <w:spacing w:after="200"/>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C34B0" w:rsidRPr="000306ED" w:rsidRDefault="00AC34B0" w:rsidP="000C1D27">
      <w:pPr>
        <w:pStyle w:val="ListParagraph"/>
        <w:numPr>
          <w:ilvl w:val="0"/>
          <w:numId w:val="26"/>
        </w:numPr>
        <w:spacing w:after="200"/>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C34B0" w:rsidRPr="000306ED" w:rsidRDefault="00AC34B0" w:rsidP="000C1D27">
      <w:pPr>
        <w:pStyle w:val="ListParagraph"/>
        <w:numPr>
          <w:ilvl w:val="0"/>
          <w:numId w:val="28"/>
        </w:numPr>
        <w:spacing w:after="200"/>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AC34B0" w:rsidRPr="000306ED" w:rsidRDefault="00AC34B0" w:rsidP="000C1D27">
      <w:pPr>
        <w:pStyle w:val="ListParagraph"/>
        <w:numPr>
          <w:ilvl w:val="0"/>
          <w:numId w:val="28"/>
        </w:numPr>
        <w:spacing w:after="200"/>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C34B0" w:rsidRPr="000306ED" w:rsidRDefault="00AC34B0" w:rsidP="000C1D27">
      <w:pPr>
        <w:pStyle w:val="ListParagraph"/>
        <w:numPr>
          <w:ilvl w:val="0"/>
          <w:numId w:val="28"/>
        </w:numPr>
        <w:spacing w:after="200"/>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rsidP="000C1D27">
      <w:pPr>
        <w:pStyle w:val="ListParagraph"/>
        <w:numPr>
          <w:ilvl w:val="0"/>
          <w:numId w:val="26"/>
        </w:numPr>
        <w:spacing w:after="200"/>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rsidP="000C1D27">
      <w:pPr>
        <w:pStyle w:val="ListParagraph"/>
        <w:numPr>
          <w:ilvl w:val="0"/>
          <w:numId w:val="29"/>
        </w:numPr>
        <w:spacing w:after="200"/>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rsidP="000C1D27">
      <w:pPr>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rsidP="000C1D27">
      <w:pPr>
        <w:pStyle w:val="ListParagraph"/>
        <w:numPr>
          <w:ilvl w:val="0"/>
          <w:numId w:val="26"/>
        </w:numPr>
        <w:spacing w:after="200"/>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rsidP="000C1D27">
      <w:pPr>
        <w:pStyle w:val="ListParagraph"/>
        <w:numPr>
          <w:ilvl w:val="0"/>
          <w:numId w:val="30"/>
        </w:numPr>
        <w:spacing w:after="200"/>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C34B0" w:rsidRPr="000306ED" w:rsidRDefault="00AC34B0" w:rsidP="000C1D27">
      <w:pPr>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C34B0" w:rsidRPr="000306ED" w:rsidRDefault="00AC34B0" w:rsidP="000C1D27">
      <w:pPr>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AC34B0" w:rsidRPr="000306ED" w:rsidRDefault="00AC34B0" w:rsidP="000C1D27">
      <w:pPr>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C34B0" w:rsidRPr="000306ED" w:rsidRDefault="00AC34B0" w:rsidP="000C1D27">
      <w:pPr>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C34B0" w:rsidRPr="000306ED" w:rsidRDefault="00AC34B0" w:rsidP="000C1D27">
      <w:pPr>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C34B0" w:rsidRPr="000306ED" w:rsidRDefault="00AC34B0" w:rsidP="000C1D27">
      <w:pPr>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C34B0" w:rsidRPr="000306ED" w:rsidRDefault="00AC34B0" w:rsidP="000C1D27">
      <w:pPr>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AC34B0" w:rsidRPr="000306ED" w:rsidRDefault="00AC34B0" w:rsidP="000C1D27">
      <w:pPr>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AC34B0" w:rsidRPr="000306ED" w:rsidRDefault="00AC34B0" w:rsidP="000C1D27">
      <w:pPr>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AC34B0" w:rsidRPr="000306ED" w:rsidRDefault="00AC34B0" w:rsidP="000C1D27">
      <w:pPr>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AC34B0" w:rsidRPr="000306ED" w:rsidRDefault="00AC34B0" w:rsidP="000C1D27">
      <w:pPr>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C34B0" w:rsidRPr="000306ED" w:rsidRDefault="00AC34B0" w:rsidP="000C1D27">
      <w:pPr>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AC34B0" w:rsidRPr="000306ED" w:rsidRDefault="00AC34B0" w:rsidP="000C1D27">
      <w:pPr>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AC34B0" w:rsidRPr="000306ED" w:rsidRDefault="00AC34B0" w:rsidP="000C1D27">
      <w:pPr>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C34B0" w:rsidRPr="000306ED" w:rsidRDefault="00AC34B0" w:rsidP="000C1D27">
      <w:pPr>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AC34B0" w:rsidRPr="000306ED" w:rsidRDefault="00AC34B0" w:rsidP="000C1D27">
      <w:pPr>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AC34B0" w:rsidRPr="000306ED" w:rsidRDefault="00AC34B0" w:rsidP="000C1D27">
      <w:pPr>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rsidP="000C1D27">
      <w:pPr>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C34B0" w:rsidRPr="000306ED" w:rsidRDefault="00AC34B0" w:rsidP="000C1D27">
      <w:pPr>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C34B0" w:rsidRPr="000306ED" w:rsidRDefault="00AC34B0" w:rsidP="000C1D27">
      <w:pPr>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C34B0" w:rsidRPr="000306ED" w:rsidRDefault="00AC34B0" w:rsidP="000C1D27">
      <w:pPr>
        <w:contextualSpacing/>
        <w:jc w:val="both"/>
        <w:rPr>
          <w:rFonts w:ascii="GHEA Grapalat" w:hAnsi="GHEA Grapalat"/>
        </w:rPr>
      </w:pPr>
      <w:r w:rsidRPr="000306ED">
        <w:rPr>
          <w:rFonts w:ascii="GHEA Grapalat" w:hAnsi="GHEA Grapalat"/>
        </w:rPr>
        <w:t xml:space="preserve">6. Раздел 6 декларации (Дополнительные </w:t>
      </w:r>
      <w:r w:rsidR="003C2C15">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C34B0" w:rsidRPr="000306ED" w:rsidRDefault="00AC34B0" w:rsidP="000C1D27">
      <w:pPr>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381C6E" w:rsidRDefault="00381C6E" w:rsidP="000C1D27">
      <w:pPr>
        <w:contextualSpacing/>
        <w:jc w:val="both"/>
        <w:rPr>
          <w:rFonts w:ascii="GHEA Grapalat" w:hAnsi="GHEA Grapalat"/>
          <w:i/>
          <w:sz w:val="18"/>
          <w:szCs w:val="18"/>
        </w:rPr>
      </w:pPr>
    </w:p>
    <w:p w:rsidR="00AC34B0" w:rsidRPr="000306ED" w:rsidRDefault="00AC34B0" w:rsidP="000C1D27">
      <w:pPr>
        <w:contextualSpacing/>
        <w:jc w:val="both"/>
        <w:rPr>
          <w:rFonts w:ascii="GHEA Grapalat" w:hAnsi="GHEA Grapalat"/>
          <w:i/>
          <w:sz w:val="18"/>
          <w:szCs w:val="18"/>
        </w:rPr>
      </w:pPr>
      <w:r w:rsidRPr="000306ED">
        <w:rPr>
          <w:rFonts w:ascii="GHEA Grapalat" w:hAnsi="GHEA Grapalat"/>
          <w:i/>
          <w:sz w:val="18"/>
          <w:szCs w:val="18"/>
        </w:rPr>
        <w:t>** Приложение 1.</w:t>
      </w:r>
      <w:r w:rsidR="00204930">
        <w:rPr>
          <w:rFonts w:ascii="GHEA Grapalat" w:hAnsi="GHEA Grapalat"/>
          <w:i/>
          <w:sz w:val="18"/>
          <w:szCs w:val="18"/>
        </w:rPr>
        <w:t>2</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DB6B33" w:rsidRDefault="00DB6B33" w:rsidP="000C1D27">
      <w:pPr>
        <w:pStyle w:val="BodyTextIndent3"/>
        <w:widowControl w:val="0"/>
        <w:spacing w:after="160" w:line="240" w:lineRule="auto"/>
        <w:ind w:firstLine="0"/>
        <w:rPr>
          <w:rFonts w:ascii="GHEA Grapalat" w:hAnsi="GHEA Grapalat"/>
          <w:b/>
          <w:sz w:val="24"/>
          <w:szCs w:val="24"/>
        </w:rPr>
      </w:pPr>
    </w:p>
    <w:p w:rsidR="00DB6B33" w:rsidRDefault="00DB6B33" w:rsidP="000C1D27">
      <w:pPr>
        <w:pStyle w:val="BodyTextIndent3"/>
        <w:widowControl w:val="0"/>
        <w:spacing w:after="160" w:line="240" w:lineRule="auto"/>
        <w:ind w:firstLine="0"/>
        <w:jc w:val="right"/>
        <w:rPr>
          <w:rFonts w:ascii="GHEA Grapalat" w:hAnsi="GHEA Grapalat"/>
          <w:b/>
          <w:sz w:val="24"/>
          <w:szCs w:val="24"/>
        </w:rPr>
      </w:pPr>
    </w:p>
    <w:p w:rsidR="007031F3" w:rsidRDefault="007031F3" w:rsidP="00CA01CC">
      <w:pPr>
        <w:rPr>
          <w:rFonts w:ascii="GHEA Grapalat" w:hAnsi="GHEA Grapalat"/>
          <w:b/>
        </w:rPr>
      </w:pPr>
    </w:p>
    <w:p w:rsidR="00B2572B" w:rsidRPr="00DC619D" w:rsidRDefault="00B2572B" w:rsidP="000C1D27">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9044F1" w:rsidRDefault="00B2572B" w:rsidP="000C1D27">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67A53">
        <w:rPr>
          <w:rFonts w:ascii="GHEA Grapalat" w:hAnsi="GHEA Grapalat"/>
          <w:b/>
          <w:sz w:val="24"/>
          <w:szCs w:val="24"/>
          <w:lang w:val="hy-AM"/>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B67A53" w:rsidRPr="000B5614">
        <w:rPr>
          <w:rFonts w:ascii="GHEA Grapalat" w:hAnsi="GHEA Grapalat"/>
          <w:b/>
          <w:i/>
          <w:sz w:val="24"/>
          <w:szCs w:val="24"/>
          <w:lang w:val="hy-AM"/>
        </w:rPr>
        <w:t>ՀՀ ՖՆ-ԳՀԾՁԲ-</w:t>
      </w:r>
      <w:r w:rsidR="00077386">
        <w:rPr>
          <w:rFonts w:ascii="GHEA Grapalat" w:hAnsi="GHEA Grapalat"/>
          <w:b/>
          <w:i/>
          <w:sz w:val="24"/>
          <w:szCs w:val="24"/>
          <w:lang w:val="hy-AM"/>
        </w:rPr>
        <w:t>22/</w:t>
      </w:r>
      <w:r w:rsidR="00601E32">
        <w:rPr>
          <w:rFonts w:ascii="GHEA Grapalat" w:hAnsi="GHEA Grapalat"/>
          <w:b/>
          <w:i/>
          <w:sz w:val="24"/>
          <w:szCs w:val="24"/>
          <w:lang w:val="hy-AM"/>
        </w:rPr>
        <w:t>2</w:t>
      </w:r>
      <w:r w:rsidR="00B67A53">
        <w:rPr>
          <w:b/>
          <w:i/>
        </w:rPr>
        <w:t xml:space="preserve"> </w:t>
      </w:r>
    </w:p>
    <w:p w:rsidR="00B2572B" w:rsidRPr="009044F1" w:rsidRDefault="00B2572B" w:rsidP="000C1D27">
      <w:pPr>
        <w:widowControl w:val="0"/>
        <w:spacing w:after="120"/>
        <w:ind w:firstLine="567"/>
        <w:jc w:val="center"/>
        <w:rPr>
          <w:rFonts w:ascii="GHEA Grapalat" w:hAnsi="GHEA Grapalat"/>
        </w:rPr>
      </w:pPr>
    </w:p>
    <w:p w:rsidR="00B2572B" w:rsidRPr="009044F1" w:rsidRDefault="00B2572B" w:rsidP="000C1D27">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0C1D27">
      <w:pPr>
        <w:widowControl w:val="0"/>
        <w:spacing w:after="120"/>
        <w:ind w:firstLine="567"/>
        <w:jc w:val="center"/>
        <w:rPr>
          <w:rFonts w:ascii="GHEA Grapalat" w:hAnsi="GHEA Grapalat"/>
        </w:rPr>
      </w:pPr>
    </w:p>
    <w:p w:rsidR="005744FC" w:rsidRPr="000F6C24" w:rsidRDefault="00B2572B" w:rsidP="000C1D27">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w:t>
      </w:r>
      <w:r w:rsidR="00B67A53">
        <w:rPr>
          <w:rFonts w:ascii="GHEA Grapalat" w:hAnsi="GHEA Grapalat"/>
          <w:b/>
          <w:lang w:val="hy-AM"/>
        </w:rPr>
        <w:t>запрос котировок</w:t>
      </w:r>
      <w:r w:rsidR="00B67A53" w:rsidRPr="005744FC">
        <w:rPr>
          <w:rFonts w:ascii="GHEA Grapalat" w:hAnsi="GHEA Grapalat"/>
          <w:spacing w:val="-6"/>
        </w:rPr>
        <w:t xml:space="preserve"> </w:t>
      </w:r>
      <w:r w:rsidRPr="005744FC">
        <w:rPr>
          <w:rFonts w:ascii="GHEA Grapalat" w:hAnsi="GHEA Grapalat"/>
          <w:spacing w:val="-6"/>
        </w:rPr>
        <w:t xml:space="preserve">под кодом </w:t>
      </w:r>
      <w:r w:rsidR="00B67A53" w:rsidRPr="000B5614">
        <w:rPr>
          <w:rFonts w:ascii="GHEA Grapalat" w:hAnsi="GHEA Grapalat"/>
          <w:b/>
          <w:i/>
          <w:lang w:val="hy-AM"/>
        </w:rPr>
        <w:t>ՀՀ ՖՆ-ԳՀԾՁԲ-</w:t>
      </w:r>
      <w:r w:rsidR="00077386">
        <w:rPr>
          <w:rFonts w:ascii="GHEA Grapalat" w:hAnsi="GHEA Grapalat"/>
          <w:b/>
          <w:i/>
          <w:lang w:val="hy-AM"/>
        </w:rPr>
        <w:t>22/</w:t>
      </w:r>
      <w:r w:rsidR="00601E32">
        <w:rPr>
          <w:rFonts w:ascii="GHEA Grapalat" w:hAnsi="GHEA Grapalat"/>
          <w:b/>
          <w:i/>
          <w:lang w:val="hy-AM"/>
        </w:rPr>
        <w:t>2,</w:t>
      </w:r>
      <w:r w:rsidR="00B67A53">
        <w:rPr>
          <w:b/>
          <w:i/>
        </w:rPr>
        <w:t xml:space="preserve">  </w:t>
      </w:r>
    </w:p>
    <w:p w:rsidR="005646FC" w:rsidRPr="008842CE" w:rsidRDefault="005744FC" w:rsidP="000C1D27">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0C1D27">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0C1D27">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0C1D27">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649"/>
      </w:tblGrid>
      <w:tr w:rsidR="003D2166" w:rsidRPr="005744FC" w:rsidTr="003D2166">
        <w:trPr>
          <w:trHeight w:val="916"/>
          <w:jc w:val="center"/>
        </w:trPr>
        <w:tc>
          <w:tcPr>
            <w:tcW w:w="1084" w:type="dxa"/>
            <w:tcBorders>
              <w:top w:val="single" w:sz="4" w:space="0" w:color="auto"/>
              <w:left w:val="single" w:sz="4" w:space="0" w:color="auto"/>
              <w:right w:val="single" w:sz="4" w:space="0" w:color="auto"/>
            </w:tcBorders>
            <w:vAlign w:val="center"/>
          </w:tcPr>
          <w:p w:rsidR="003D2166" w:rsidRPr="005744FC" w:rsidRDefault="003D2166" w:rsidP="000C1D27">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3D2166" w:rsidRPr="00423B3F"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503411" w:rsidRDefault="003D2166" w:rsidP="000C1D27">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3D2166" w:rsidRPr="005744FC" w:rsidRDefault="003D2166" w:rsidP="000C1D27">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9044F1">
              <w:rPr>
                <w:rFonts w:ascii="GHEA Grapalat" w:hAnsi="GHEA Grapalat"/>
              </w:rPr>
              <w:t xml:space="preserve"> </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Default="003D2166" w:rsidP="000C1D27">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3"/>
              <w:t>**</w:t>
            </w:r>
          </w:p>
          <w:p w:rsidR="003D2166" w:rsidRPr="005744FC"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5744FC"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3D2166" w:rsidRPr="005744FC"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3D2166" w:rsidRPr="005744FC" w:rsidTr="003D216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5744FC" w:rsidRDefault="003D2166" w:rsidP="000C1D27">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0C1D27">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rsidP="000C1D27">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754BB" w:rsidRDefault="009754BB" w:rsidP="000C1D27">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9754BB" w:rsidP="000C1D27">
            <w:pPr>
              <w:widowControl w:val="0"/>
              <w:jc w:val="center"/>
              <w:rPr>
                <w:rFonts w:ascii="GHEA Grapalat" w:hAnsi="GHEA Grapalat"/>
                <w:i/>
                <w:sz w:val="20"/>
                <w:szCs w:val="20"/>
              </w:rPr>
            </w:pPr>
            <w:r>
              <w:rPr>
                <w:rFonts w:ascii="GHEA Grapalat" w:hAnsi="GHEA Grapalat"/>
                <w:b/>
                <w:i/>
                <w:sz w:val="20"/>
                <w:szCs w:val="20"/>
                <w:lang w:val="en-US"/>
              </w:rPr>
              <w:t>5</w:t>
            </w:r>
            <w:r w:rsidR="003D2166" w:rsidRPr="005744FC">
              <w:rPr>
                <w:rFonts w:ascii="GHEA Grapalat" w:hAnsi="GHEA Grapalat"/>
                <w:b/>
                <w:i/>
                <w:sz w:val="20"/>
                <w:szCs w:val="20"/>
              </w:rPr>
              <w:t>=3+4</w:t>
            </w: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r>
      <w:tr w:rsidR="003D2166" w:rsidRPr="005744FC" w:rsidTr="003D216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rsidP="000C1D27">
            <w:pPr>
              <w:widowControl w:val="0"/>
              <w:jc w:val="center"/>
              <w:rPr>
                <w:rFonts w:ascii="GHEA Grapalat" w:hAnsi="GHEA Grapalat"/>
                <w:sz w:val="20"/>
                <w:szCs w:val="20"/>
              </w:rPr>
            </w:pPr>
          </w:p>
        </w:tc>
      </w:tr>
      <w:tr w:rsidR="003D2166" w:rsidRPr="005744FC" w:rsidTr="003D216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rsidP="000C1D27">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0C1D27">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0C1D27">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rsidP="000C1D27">
            <w:pPr>
              <w:widowControl w:val="0"/>
              <w:jc w:val="center"/>
              <w:rPr>
                <w:rFonts w:ascii="GHEA Grapalat" w:hAnsi="GHEA Grapalat"/>
                <w:sz w:val="20"/>
                <w:szCs w:val="20"/>
              </w:rPr>
            </w:pPr>
          </w:p>
        </w:tc>
      </w:tr>
    </w:tbl>
    <w:p w:rsidR="00601E32" w:rsidRDefault="00601E32" w:rsidP="000C1D27">
      <w:pPr>
        <w:widowControl w:val="0"/>
        <w:tabs>
          <w:tab w:val="left" w:pos="6804"/>
        </w:tabs>
        <w:jc w:val="center"/>
        <w:rPr>
          <w:rFonts w:ascii="GHEA Grapalat" w:hAnsi="GHEA Grapalat"/>
        </w:rPr>
      </w:pPr>
    </w:p>
    <w:p w:rsidR="00601E32" w:rsidRDefault="00601E32" w:rsidP="00F24A3A">
      <w:pPr>
        <w:widowControl w:val="0"/>
        <w:tabs>
          <w:tab w:val="left" w:pos="6804"/>
        </w:tabs>
        <w:ind w:left="1134"/>
        <w:jc w:val="center"/>
        <w:rPr>
          <w:rFonts w:ascii="GHEA Grapalat" w:hAnsi="GHEA Grapalat"/>
        </w:rPr>
      </w:pPr>
    </w:p>
    <w:p w:rsidR="00F24A3A" w:rsidRPr="00AE3822" w:rsidRDefault="00F24A3A" w:rsidP="00F24A3A">
      <w:pPr>
        <w:rPr>
          <w:b/>
        </w:rPr>
      </w:pPr>
    </w:p>
    <w:p w:rsidR="00601E32" w:rsidRDefault="00601E32" w:rsidP="000C1D27">
      <w:pPr>
        <w:widowControl w:val="0"/>
        <w:tabs>
          <w:tab w:val="left" w:pos="6804"/>
        </w:tabs>
        <w:jc w:val="center"/>
        <w:rPr>
          <w:rFonts w:ascii="GHEA Grapalat" w:hAnsi="GHEA Grapalat"/>
        </w:rPr>
      </w:pPr>
    </w:p>
    <w:p w:rsidR="00374F4A" w:rsidRPr="00DD2B43" w:rsidRDefault="00374F4A" w:rsidP="000C1D27">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0C1D27">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0C1D27">
      <w:pPr>
        <w:widowControl w:val="0"/>
        <w:spacing w:after="160"/>
        <w:jc w:val="both"/>
        <w:rPr>
          <w:rFonts w:ascii="GHEA Grapalat" w:hAnsi="GHEA Grapalat"/>
          <w:lang w:val="es-ES"/>
        </w:rPr>
      </w:pPr>
    </w:p>
    <w:p w:rsidR="00B2572B" w:rsidRPr="000F6C24" w:rsidRDefault="00B2572B" w:rsidP="000C1D27">
      <w:pPr>
        <w:widowControl w:val="0"/>
        <w:spacing w:after="160"/>
        <w:jc w:val="right"/>
        <w:rPr>
          <w:rFonts w:ascii="GHEA Grapalat" w:hAnsi="GHEA Grapalat"/>
        </w:rPr>
      </w:pPr>
      <w:r w:rsidRPr="009044F1">
        <w:rPr>
          <w:rFonts w:ascii="GHEA Grapalat" w:hAnsi="GHEA Grapalat"/>
        </w:rPr>
        <w:t>М. П.</w:t>
      </w:r>
    </w:p>
    <w:p w:rsidR="00B217BB" w:rsidRDefault="00B217BB" w:rsidP="000C1D27">
      <w:pPr>
        <w:rPr>
          <w:rFonts w:ascii="GHEA Grapalat" w:hAnsi="GHEA Grapalat"/>
          <w:b/>
        </w:rPr>
      </w:pPr>
      <w:r>
        <w:rPr>
          <w:rFonts w:ascii="GHEA Grapalat" w:hAnsi="GHEA Grapalat"/>
          <w:b/>
        </w:rPr>
        <w:br w:type="page"/>
      </w:r>
    </w:p>
    <w:p w:rsidR="00A77CB2" w:rsidRDefault="00A77CB2" w:rsidP="000C1D27">
      <w:pPr>
        <w:rPr>
          <w:rFonts w:ascii="GHEA Grapalat" w:hAnsi="GHEA Grapalat"/>
          <w:i/>
          <w:sz w:val="22"/>
          <w:szCs w:val="22"/>
        </w:rPr>
      </w:pPr>
    </w:p>
    <w:p w:rsidR="003D2FE2" w:rsidRPr="00503411" w:rsidRDefault="00CA01CC" w:rsidP="000C1D27">
      <w:pPr>
        <w:widowControl w:val="0"/>
        <w:spacing w:after="160"/>
        <w:contextualSpacing/>
        <w:jc w:val="right"/>
        <w:rPr>
          <w:rFonts w:ascii="GHEA Grapalat" w:hAnsi="GHEA Grapalat" w:cs="GHEA Grapalat"/>
          <w:b/>
          <w:i/>
          <w:sz w:val="22"/>
          <w:szCs w:val="22"/>
        </w:rPr>
      </w:pPr>
      <w:r w:rsidRPr="009044F1">
        <w:rPr>
          <w:rFonts w:ascii="GHEA Grapalat" w:hAnsi="GHEA Grapalat"/>
          <w:b/>
        </w:rPr>
        <w:t>П</w:t>
      </w:r>
      <w:r w:rsidR="003D2FE2" w:rsidRPr="00302A3A">
        <w:rPr>
          <w:rFonts w:ascii="GHEA Grapalat" w:hAnsi="GHEA Grapalat"/>
          <w:b/>
          <w:i/>
          <w:sz w:val="22"/>
          <w:szCs w:val="22"/>
        </w:rPr>
        <w:t>риложение № 4.</w:t>
      </w:r>
      <w:r w:rsidR="00551887" w:rsidRPr="00503411">
        <w:rPr>
          <w:rFonts w:ascii="GHEA Grapalat" w:hAnsi="GHEA Grapalat"/>
          <w:b/>
          <w:i/>
          <w:sz w:val="22"/>
          <w:szCs w:val="22"/>
        </w:rPr>
        <w:t>2</w:t>
      </w:r>
    </w:p>
    <w:p w:rsidR="003D2FE2" w:rsidRPr="00302A3A" w:rsidRDefault="003D2FE2" w:rsidP="000C1D27">
      <w:pPr>
        <w:widowControl w:val="0"/>
        <w:spacing w:after="16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sidR="00B67A53">
        <w:rPr>
          <w:rFonts w:ascii="GHEA Grapalat" w:hAnsi="GHEA Grapalat"/>
          <w:b/>
          <w:lang w:val="hy-AM"/>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 xml:space="preserve">под кодом </w:t>
      </w:r>
      <w:r w:rsidR="00B67A53" w:rsidRPr="000B5614">
        <w:rPr>
          <w:rFonts w:ascii="GHEA Grapalat" w:hAnsi="GHEA Grapalat"/>
          <w:b/>
          <w:i/>
          <w:lang w:val="hy-AM"/>
        </w:rPr>
        <w:t>ՀՀ ՖՆ-ԳՀԾՁԲ-2</w:t>
      </w:r>
      <w:r w:rsidR="00077386">
        <w:rPr>
          <w:rFonts w:ascii="GHEA Grapalat" w:hAnsi="GHEA Grapalat"/>
          <w:b/>
          <w:i/>
          <w:lang w:val="hy-AM"/>
        </w:rPr>
        <w:t>2/</w:t>
      </w:r>
      <w:r w:rsidR="00601E32">
        <w:rPr>
          <w:rFonts w:ascii="GHEA Grapalat" w:hAnsi="GHEA Grapalat"/>
          <w:b/>
          <w:i/>
          <w:lang w:val="hy-AM"/>
        </w:rPr>
        <w:t>2</w:t>
      </w:r>
      <w:r w:rsidR="00B67A53">
        <w:rPr>
          <w:b/>
          <w:i/>
        </w:rPr>
        <w:t xml:space="preserve"> </w:t>
      </w:r>
    </w:p>
    <w:p w:rsidR="003D2FE2" w:rsidRPr="00B138F3" w:rsidRDefault="003D2FE2" w:rsidP="000C1D27">
      <w:pPr>
        <w:widowControl w:val="0"/>
        <w:spacing w:after="160"/>
        <w:jc w:val="center"/>
        <w:rPr>
          <w:rFonts w:ascii="GHEA Grapalat" w:hAnsi="GHEA Grapalat"/>
          <w:b/>
          <w:sz w:val="22"/>
          <w:szCs w:val="22"/>
        </w:rPr>
      </w:pPr>
    </w:p>
    <w:p w:rsidR="003D2FE2" w:rsidRPr="00B138F3" w:rsidRDefault="003D2FE2" w:rsidP="000C1D27">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0C1D27">
      <w:pPr>
        <w:widowControl w:val="0"/>
        <w:spacing w:after="16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0C1D27">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0C1D27">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4"/>
              <w:t>**</w:t>
            </w:r>
          </w:p>
        </w:tc>
      </w:tr>
    </w:tbl>
    <w:p w:rsidR="003D2FE2" w:rsidRPr="00B138F3" w:rsidRDefault="003D2FE2" w:rsidP="000C1D27">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0C1D27">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0C1D27">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0C1D27">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0C1D27">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0C1D27">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0C1D27">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ED5A7A">
        <w:rPr>
          <w:rFonts w:ascii="GHEA Grapalat" w:hAnsi="GHEA Grapalat"/>
          <w:spacing w:val="-6"/>
          <w:sz w:val="22"/>
          <w:szCs w:val="22"/>
          <w:lang w:val="hy-AM"/>
        </w:rPr>
        <w:t xml:space="preserve"> министерство финансопв </w:t>
      </w:r>
      <w:r w:rsidRPr="00B138F3">
        <w:rPr>
          <w:rFonts w:ascii="GHEA Grapalat" w:hAnsi="GHEA Grapalat"/>
          <w:spacing w:val="-6"/>
          <w:sz w:val="22"/>
          <w:szCs w:val="22"/>
        </w:rPr>
        <w:t xml:space="preserve"> *(далее — Заказчик) </w:t>
      </w:r>
    </w:p>
    <w:p w:rsidR="003D2FE2" w:rsidRPr="00B138F3" w:rsidRDefault="00ED5A7A" w:rsidP="00ED5A7A">
      <w:pPr>
        <w:widowControl w:val="0"/>
        <w:tabs>
          <w:tab w:val="left" w:pos="284"/>
        </w:tabs>
        <w:spacing w:after="160"/>
        <w:jc w:val="both"/>
        <w:rPr>
          <w:rFonts w:ascii="GHEA Grapalat" w:hAnsi="GHEA Grapalat" w:cs="GHEA Grapalat"/>
          <w:sz w:val="22"/>
          <w:szCs w:val="22"/>
        </w:rPr>
      </w:pPr>
      <w:r>
        <w:rPr>
          <w:rFonts w:ascii="GHEA Grapalat" w:hAnsi="GHEA Grapalat"/>
          <w:sz w:val="22"/>
          <w:szCs w:val="22"/>
          <w:vertAlign w:val="superscript"/>
        </w:rPr>
        <w:tab/>
      </w:r>
      <w:r>
        <w:rPr>
          <w:rFonts w:ascii="GHEA Grapalat" w:hAnsi="GHEA Grapalat"/>
          <w:sz w:val="22"/>
          <w:szCs w:val="22"/>
          <w:vertAlign w:val="superscript"/>
        </w:rPr>
        <w:tab/>
      </w:r>
      <w:r>
        <w:rPr>
          <w:rFonts w:ascii="GHEA Grapalat" w:hAnsi="GHEA Grapalat"/>
          <w:sz w:val="22"/>
          <w:szCs w:val="22"/>
          <w:vertAlign w:val="superscript"/>
        </w:rPr>
        <w:tab/>
      </w:r>
      <w:r>
        <w:rPr>
          <w:rFonts w:ascii="GHEA Grapalat" w:hAnsi="GHEA Grapalat"/>
          <w:sz w:val="22"/>
          <w:szCs w:val="22"/>
          <w:vertAlign w:val="superscript"/>
        </w:rPr>
        <w:tab/>
      </w:r>
      <w:r>
        <w:rPr>
          <w:rFonts w:ascii="GHEA Grapalat" w:hAnsi="GHEA Grapalat"/>
          <w:sz w:val="22"/>
          <w:szCs w:val="22"/>
          <w:vertAlign w:val="superscript"/>
        </w:rPr>
        <w:tab/>
      </w:r>
      <w:r>
        <w:rPr>
          <w:rFonts w:ascii="GHEA Grapalat" w:hAnsi="GHEA Grapalat"/>
          <w:sz w:val="22"/>
          <w:szCs w:val="22"/>
          <w:vertAlign w:val="superscript"/>
        </w:rPr>
        <w:tab/>
      </w:r>
      <w:r>
        <w:rPr>
          <w:rFonts w:ascii="GHEA Grapalat" w:hAnsi="GHEA Grapalat"/>
          <w:sz w:val="22"/>
          <w:szCs w:val="22"/>
          <w:vertAlign w:val="superscript"/>
        </w:rPr>
        <w:tab/>
      </w:r>
      <w:r>
        <w:rPr>
          <w:rFonts w:ascii="GHEA Grapalat" w:hAnsi="GHEA Grapalat"/>
          <w:sz w:val="22"/>
          <w:szCs w:val="22"/>
          <w:vertAlign w:val="superscript"/>
        </w:rPr>
        <w:tab/>
      </w:r>
      <w:r w:rsidR="003D2FE2" w:rsidRPr="00B138F3">
        <w:rPr>
          <w:rFonts w:ascii="GHEA Grapalat" w:hAnsi="GHEA Grapalat"/>
          <w:sz w:val="22"/>
          <w:szCs w:val="22"/>
          <w:vertAlign w:val="superscript"/>
        </w:rPr>
        <w:t>наименование заказчика</w:t>
      </w:r>
    </w:p>
    <w:p w:rsidR="003D2FE2" w:rsidRPr="00B138F3" w:rsidRDefault="003D2FE2" w:rsidP="000C1D27">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ED5A7A" w:rsidRPr="00ED5A7A">
        <w:rPr>
          <w:rFonts w:ascii="GHEA Grapalat" w:hAnsi="GHEA Grapalat"/>
          <w:spacing w:val="-6"/>
          <w:sz w:val="22"/>
          <w:szCs w:val="22"/>
        </w:rPr>
        <w:t>ՀՀ ՖՆ-ԳՀԾՁԲ-</w:t>
      </w:r>
      <w:r w:rsidR="00077386">
        <w:rPr>
          <w:rFonts w:ascii="GHEA Grapalat" w:hAnsi="GHEA Grapalat"/>
          <w:spacing w:val="-6"/>
          <w:sz w:val="22"/>
          <w:szCs w:val="22"/>
          <w:lang w:val="hy-AM"/>
        </w:rPr>
        <w:t>22/</w:t>
      </w:r>
      <w:r w:rsidR="001812A3">
        <w:rPr>
          <w:rFonts w:ascii="GHEA Grapalat" w:hAnsi="GHEA Grapalat"/>
          <w:spacing w:val="-6"/>
          <w:sz w:val="22"/>
          <w:szCs w:val="22"/>
          <w:lang w:val="hy-AM"/>
        </w:rPr>
        <w:t>2</w:t>
      </w:r>
      <w:r w:rsidRPr="00ED5A7A">
        <w:rPr>
          <w:rFonts w:ascii="GHEA Grapalat" w:hAnsi="GHEA Grapalat"/>
          <w:spacing w:val="-6"/>
          <w:sz w:val="22"/>
          <w:szCs w:val="22"/>
        </w:rPr>
        <w:t>*.</w:t>
      </w:r>
    </w:p>
    <w:p w:rsidR="003D2FE2" w:rsidRPr="00B138F3" w:rsidRDefault="00ED5A7A" w:rsidP="00ED5A7A">
      <w:pPr>
        <w:widowControl w:val="0"/>
        <w:spacing w:after="160"/>
        <w:ind w:left="2832" w:firstLine="708"/>
        <w:jc w:val="both"/>
        <w:rPr>
          <w:rFonts w:ascii="GHEA Grapalat" w:hAnsi="GHEA Grapalat" w:cs="GHEA Grapalat"/>
          <w:sz w:val="22"/>
          <w:szCs w:val="22"/>
        </w:rPr>
      </w:pPr>
      <w:r>
        <w:rPr>
          <w:rFonts w:ascii="GHEA Grapalat" w:hAnsi="GHEA Grapalat"/>
          <w:sz w:val="22"/>
          <w:szCs w:val="22"/>
          <w:vertAlign w:val="superscript"/>
          <w:lang w:val="hy-AM"/>
        </w:rPr>
        <w:t xml:space="preserve">         </w:t>
      </w:r>
      <w:r w:rsidR="003D2FE2" w:rsidRPr="00B138F3">
        <w:rPr>
          <w:rFonts w:ascii="GHEA Grapalat" w:hAnsi="GHEA Grapalat"/>
          <w:sz w:val="22"/>
          <w:szCs w:val="22"/>
          <w:vertAlign w:val="superscript"/>
        </w:rPr>
        <w:t>код процедуры</w:t>
      </w:r>
    </w:p>
    <w:p w:rsidR="003D2FE2" w:rsidRPr="00B138F3" w:rsidRDefault="003D2FE2" w:rsidP="000C1D27">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0C1D27">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0C1D27">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0C1D27">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0C1D27">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0C1D27">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rsidP="000C1D27">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3D2FE2" w:rsidRPr="00B138F3" w:rsidRDefault="003D2FE2" w:rsidP="000C1D27">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rsidP="000C1D27">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3D2FE2" w:rsidRPr="00B138F3" w:rsidRDefault="003D2FE2" w:rsidP="000C1D27">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rsidP="000C1D27">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0211F4" w:rsidRDefault="003D2FE2" w:rsidP="000C1D27">
      <w:pPr>
        <w:widowControl w:val="0"/>
        <w:spacing w:after="16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686472" w:rsidRPr="003A1A43" w:rsidRDefault="00686472" w:rsidP="000C1D27">
      <w:pPr>
        <w:widowControl w:val="0"/>
        <w:spacing w:after="16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686472" w:rsidRPr="003A1A43" w:rsidRDefault="00686472" w:rsidP="000C1D27">
      <w:pPr>
        <w:widowControl w:val="0"/>
        <w:jc w:val="both"/>
        <w:rPr>
          <w:rFonts w:ascii="GHEA Grapalat" w:hAnsi="GHEA Grapalat"/>
          <w:sz w:val="22"/>
          <w:szCs w:val="22"/>
        </w:rPr>
      </w:pPr>
    </w:p>
    <w:p w:rsidR="00686472" w:rsidRPr="003A1A43" w:rsidRDefault="00686472" w:rsidP="000C1D27">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686472" w:rsidRPr="00EF0787" w:rsidRDefault="00686472" w:rsidP="000C1D27">
      <w:pPr>
        <w:widowControl w:val="0"/>
        <w:spacing w:after="16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sidR="00EF0787" w:rsidRPr="0038674A">
        <w:rPr>
          <w:rFonts w:ascii="GHEA Grapalat" w:hAnsi="GHEA Grapalat"/>
          <w:sz w:val="22"/>
          <w:szCs w:val="22"/>
          <w:vertAlign w:val="superscript"/>
        </w:rPr>
        <w:t xml:space="preserve"> </w:t>
      </w:r>
      <w:r w:rsidR="00EF0787">
        <w:rPr>
          <w:rFonts w:ascii="GHEA Grapalat" w:hAnsi="GHEA Grapalat"/>
          <w:sz w:val="22"/>
          <w:szCs w:val="22"/>
          <w:vertAlign w:val="superscript"/>
        </w:rPr>
        <w:t>компании</w:t>
      </w:r>
    </w:p>
    <w:p w:rsidR="00686472" w:rsidRPr="003A1A43" w:rsidRDefault="00686472" w:rsidP="000C1D27">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686472" w:rsidRDefault="00DE4A78" w:rsidP="000C1D27">
      <w:pPr>
        <w:widowControl w:val="0"/>
        <w:spacing w:after="16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00686472" w:rsidRPr="003A1A43">
        <w:rPr>
          <w:rFonts w:ascii="GHEA Grapalat" w:hAnsi="GHEA Grapalat"/>
          <w:sz w:val="22"/>
          <w:szCs w:val="22"/>
          <w:vertAlign w:val="superscript"/>
        </w:rPr>
        <w:t xml:space="preserve"> директора компании</w:t>
      </w:r>
    </w:p>
    <w:p w:rsidR="00B67A53" w:rsidRDefault="00B67A53" w:rsidP="000C1D27">
      <w:pPr>
        <w:widowControl w:val="0"/>
        <w:spacing w:after="160"/>
        <w:ind w:right="4250"/>
        <w:rPr>
          <w:rFonts w:ascii="GHEA Grapalat" w:hAnsi="GHEA Grapalat"/>
          <w:sz w:val="22"/>
          <w:szCs w:val="22"/>
          <w:vertAlign w:val="superscript"/>
        </w:rPr>
      </w:pPr>
    </w:p>
    <w:p w:rsidR="001005B0" w:rsidRPr="00B138F3" w:rsidRDefault="000211F4" w:rsidP="000C1D27">
      <w:pPr>
        <w:widowControl w:val="0"/>
        <w:spacing w:after="160"/>
        <w:jc w:val="both"/>
        <w:rPr>
          <w:rFonts w:ascii="GHEA Grapalat" w:hAnsi="GHEA Grapalat"/>
          <w:b/>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1005B0" w:rsidRDefault="001005B0" w:rsidP="000C1D27">
      <w:pPr>
        <w:widowControl w:val="0"/>
        <w:spacing w:after="160"/>
        <w:ind w:left="567" w:right="565"/>
        <w:jc w:val="center"/>
        <w:rPr>
          <w:rFonts w:ascii="GHEA Grapalat" w:hAnsi="GHEA Grapalat"/>
          <w:b/>
          <w:lang w:val="hy-AM"/>
        </w:rPr>
      </w:pPr>
    </w:p>
    <w:p w:rsidR="00E752B6" w:rsidRDefault="00E752B6" w:rsidP="000C1D27">
      <w:pPr>
        <w:widowControl w:val="0"/>
        <w:spacing w:after="160"/>
        <w:ind w:left="567" w:right="565"/>
        <w:jc w:val="center"/>
        <w:rPr>
          <w:rFonts w:ascii="GHEA Grapalat" w:hAnsi="GHEA Grapalat"/>
          <w:b/>
          <w:lang w:val="hy-AM"/>
        </w:rPr>
      </w:pPr>
    </w:p>
    <w:p w:rsidR="00E752B6" w:rsidRDefault="00E752B6" w:rsidP="000C1D27">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67A53" w:rsidRDefault="00E752B6" w:rsidP="000C1D27">
            <w:pPr>
              <w:widowControl w:val="0"/>
              <w:tabs>
                <w:tab w:val="left" w:pos="855"/>
              </w:tabs>
              <w:spacing w:after="160"/>
              <w:ind w:left="360"/>
              <w:rPr>
                <w:rFonts w:ascii="GHEA Grapalat" w:hAnsi="GHEA Grapalat"/>
                <w:lang w:val="hy-AM"/>
              </w:rPr>
            </w:pPr>
            <w:r w:rsidRPr="00B138F3">
              <w:rPr>
                <w:rFonts w:ascii="GHEA Grapalat" w:hAnsi="GHEA Grapalat"/>
              </w:rPr>
              <w:t>9.</w:t>
            </w:r>
            <w:r w:rsidRPr="00B138F3">
              <w:rPr>
                <w:rFonts w:ascii="GHEA Grapalat" w:hAnsi="GHEA Grapalat"/>
              </w:rPr>
              <w:tab/>
              <w:t>Наименование, или имя, фамилия бенефициара:</w:t>
            </w:r>
            <w:r w:rsidR="00B67A53">
              <w:rPr>
                <w:rFonts w:ascii="GHEA Grapalat" w:hAnsi="GHEA Grapalat"/>
                <w:lang w:val="hy-AM"/>
              </w:rPr>
              <w:t xml:space="preserve"> </w:t>
            </w:r>
            <w:r w:rsidR="00B67A53" w:rsidRPr="00991E71">
              <w:rPr>
                <w:rFonts w:ascii="GHEA Grapalat" w:hAnsi="GHEA Grapalat"/>
                <w:b/>
                <w:sz w:val="22"/>
              </w:rPr>
              <w:t xml:space="preserve"> Министертсво Финансов РА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67A53" w:rsidRDefault="00E752B6" w:rsidP="000C1D27">
            <w:pPr>
              <w:widowControl w:val="0"/>
              <w:tabs>
                <w:tab w:val="left" w:pos="855"/>
              </w:tabs>
              <w:spacing w:after="160"/>
              <w:ind w:left="360"/>
              <w:rPr>
                <w:rFonts w:ascii="GHEA Grapalat" w:hAnsi="GHEA Grapalat"/>
                <w:lang w:val="hy-AM"/>
              </w:rPr>
            </w:pPr>
            <w:r w:rsidRPr="00B138F3">
              <w:rPr>
                <w:rFonts w:ascii="GHEA Grapalat" w:hAnsi="GHEA Grapalat"/>
              </w:rPr>
              <w:t>11.</w:t>
            </w:r>
            <w:r w:rsidRPr="00B138F3">
              <w:rPr>
                <w:rFonts w:ascii="GHEA Grapalat" w:hAnsi="GHEA Grapalat"/>
              </w:rPr>
              <w:tab/>
              <w:t>УНН бенефициара:</w:t>
            </w:r>
            <w:r w:rsidR="00B67A53">
              <w:rPr>
                <w:rFonts w:ascii="GHEA Grapalat" w:hAnsi="GHEA Grapalat"/>
                <w:lang w:val="hy-AM"/>
              </w:rPr>
              <w:t xml:space="preserve"> </w:t>
            </w:r>
            <w:r w:rsidR="00B67A53" w:rsidRPr="00991E71">
              <w:rPr>
                <w:rFonts w:ascii="GHEA Grapalat" w:hAnsi="GHEA Grapalat"/>
                <w:b/>
                <w:sz w:val="22"/>
              </w:rPr>
              <w:t>02629081</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67A53" w:rsidRDefault="00E752B6" w:rsidP="000C1D27">
            <w:pPr>
              <w:widowControl w:val="0"/>
              <w:tabs>
                <w:tab w:val="left" w:pos="855"/>
              </w:tabs>
              <w:spacing w:after="160"/>
              <w:ind w:left="360"/>
              <w:rPr>
                <w:rFonts w:ascii="GHEA Grapalat" w:hAnsi="GHEA Grapalat"/>
                <w:b/>
                <w:lang w:val="hy-AM"/>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B67A53">
              <w:rPr>
                <w:rFonts w:ascii="GHEA Grapalat" w:hAnsi="GHEA Grapalat"/>
                <w:lang w:val="hy-AM"/>
              </w:rPr>
              <w:t xml:space="preserve"> </w:t>
            </w:r>
            <w:r w:rsidR="00B67A53" w:rsidRPr="00991E71">
              <w:rPr>
                <w:rFonts w:ascii="GHEA Grapalat" w:hAnsi="GHEA Grapalat"/>
                <w:b/>
              </w:rPr>
              <w:t xml:space="preserve"> Оперативный департамент Министерства</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67A53" w:rsidRDefault="00E752B6" w:rsidP="000C1D27">
            <w:pPr>
              <w:widowControl w:val="0"/>
              <w:tabs>
                <w:tab w:val="left" w:pos="855"/>
              </w:tabs>
              <w:spacing w:after="160"/>
              <w:ind w:left="360"/>
              <w:rPr>
                <w:rFonts w:ascii="GHEA Grapalat" w:hAnsi="GHEA Grapalat"/>
                <w:lang w:val="hy-AM"/>
              </w:rPr>
            </w:pPr>
            <w:r w:rsidRPr="00B138F3">
              <w:rPr>
                <w:rFonts w:ascii="GHEA Grapalat" w:hAnsi="GHEA Grapalat"/>
              </w:rPr>
              <w:t>13.</w:t>
            </w:r>
            <w:r w:rsidRPr="00B138F3">
              <w:rPr>
                <w:rFonts w:ascii="GHEA Grapalat" w:hAnsi="GHEA Grapalat"/>
              </w:rPr>
              <w:tab/>
              <w:t>Номер счета бенефициара (сч.№)</w:t>
            </w:r>
            <w:r w:rsidR="00B67A53">
              <w:rPr>
                <w:rFonts w:ascii="GHEA Grapalat" w:hAnsi="GHEA Grapalat"/>
                <w:lang w:val="hy-AM"/>
              </w:rPr>
              <w:t xml:space="preserve"> </w:t>
            </w:r>
            <w:r w:rsidR="00B67A53" w:rsidRPr="00991E71">
              <w:rPr>
                <w:rFonts w:ascii="GHEA Grapalat" w:hAnsi="GHEA Grapalat"/>
                <w:b/>
                <w:sz w:val="22"/>
              </w:rPr>
              <w:t>900005000758</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566D4F">
              <w:rPr>
                <w:rFonts w:ascii="GHEA Grapalat" w:hAnsi="GHEA Grapalat"/>
              </w:rPr>
              <w:t>квалификации</w:t>
            </w:r>
            <w:r w:rsidRPr="00B138F3">
              <w:rPr>
                <w:rFonts w:ascii="GHEA Grapalat" w:hAnsi="GHEA Grapalat"/>
              </w:rPr>
              <w:t>)</w:t>
            </w:r>
          </w:p>
        </w:tc>
      </w:tr>
      <w:tr w:rsidR="00E752B6" w:rsidRPr="00B138F3"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0C1D27">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0C1D27">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0C1D27">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0C1D27">
            <w:pPr>
              <w:widowControl w:val="0"/>
              <w:spacing w:after="160"/>
              <w:jc w:val="right"/>
              <w:rPr>
                <w:rFonts w:ascii="GHEA Grapalat" w:hAnsi="GHEA Grapalat" w:cs="Tahoma"/>
              </w:rPr>
            </w:pPr>
          </w:p>
          <w:p w:rsidR="00E752B6" w:rsidRPr="00B138F3" w:rsidRDefault="00E752B6" w:rsidP="000C1D2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0C1D27">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0C1D27">
            <w:pPr>
              <w:widowControl w:val="0"/>
              <w:spacing w:after="160"/>
              <w:rPr>
                <w:rFonts w:ascii="GHEA Grapalat" w:hAnsi="GHEA Grapalat"/>
              </w:rPr>
            </w:pPr>
          </w:p>
          <w:p w:rsidR="00E752B6" w:rsidRPr="00B138F3" w:rsidRDefault="00E752B6" w:rsidP="000C1D2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0C1D27">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0C1D27">
            <w:pPr>
              <w:widowControl w:val="0"/>
              <w:spacing w:after="160"/>
              <w:rPr>
                <w:rFonts w:ascii="GHEA Grapalat" w:hAnsi="GHEA Grapalat" w:cs="Tahoma"/>
              </w:rPr>
            </w:pPr>
          </w:p>
          <w:p w:rsidR="00E752B6" w:rsidRPr="00B138F3" w:rsidRDefault="00E752B6" w:rsidP="000C1D27">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0C1D27">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0C1D27">
            <w:pPr>
              <w:widowControl w:val="0"/>
              <w:spacing w:after="160"/>
              <w:rPr>
                <w:rFonts w:ascii="GHEA Grapalat" w:hAnsi="GHEA Grapalat" w:cs="Tahoma"/>
              </w:rPr>
            </w:pPr>
          </w:p>
          <w:p w:rsidR="00E752B6" w:rsidRPr="00B138F3" w:rsidRDefault="00E752B6" w:rsidP="000C1D2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0C1D27">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0C1D27">
            <w:pPr>
              <w:widowControl w:val="0"/>
              <w:spacing w:after="160"/>
              <w:rPr>
                <w:rFonts w:ascii="GHEA Grapalat" w:hAnsi="GHEA Grapalat" w:cs="Arial"/>
              </w:rPr>
            </w:pP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0C1D27">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0C1D27">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0C1D27">
            <w:pPr>
              <w:widowControl w:val="0"/>
              <w:spacing w:after="160"/>
              <w:rPr>
                <w:rFonts w:ascii="GHEA Grapalat" w:hAnsi="GHEA Grapalat"/>
              </w:rPr>
            </w:pPr>
          </w:p>
          <w:p w:rsidR="00E752B6" w:rsidRPr="00B138F3" w:rsidRDefault="00E752B6" w:rsidP="000C1D27">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0C1D27">
      <w:pPr>
        <w:widowControl w:val="0"/>
        <w:spacing w:after="160"/>
        <w:jc w:val="center"/>
        <w:rPr>
          <w:rFonts w:ascii="GHEA Grapalat" w:hAnsi="GHEA Grapalat" w:cs="Sylfaen"/>
        </w:rPr>
      </w:pPr>
    </w:p>
    <w:p w:rsidR="00E752B6" w:rsidRPr="00E752B6" w:rsidRDefault="00E752B6" w:rsidP="000C1D27">
      <w:pPr>
        <w:widowControl w:val="0"/>
        <w:spacing w:after="160"/>
        <w:ind w:left="567" w:right="565"/>
        <w:jc w:val="center"/>
        <w:rPr>
          <w:rFonts w:ascii="GHEA Grapalat" w:hAnsi="GHEA Grapalat"/>
          <w:b/>
        </w:rPr>
      </w:pPr>
    </w:p>
    <w:p w:rsidR="001005B0" w:rsidRPr="00B138F3" w:rsidRDefault="001005B0" w:rsidP="000C1D27">
      <w:pPr>
        <w:widowControl w:val="0"/>
        <w:spacing w:after="160"/>
        <w:ind w:left="567" w:right="565"/>
        <w:jc w:val="center"/>
        <w:rPr>
          <w:rFonts w:ascii="GHEA Grapalat" w:hAnsi="GHEA Grapalat"/>
          <w:b/>
        </w:rPr>
      </w:pPr>
    </w:p>
    <w:p w:rsidR="001005B0" w:rsidRPr="00B138F3" w:rsidRDefault="001005B0" w:rsidP="000C1D27">
      <w:pPr>
        <w:widowControl w:val="0"/>
        <w:spacing w:after="160"/>
        <w:ind w:left="567" w:right="565"/>
        <w:jc w:val="center"/>
        <w:rPr>
          <w:rFonts w:ascii="GHEA Grapalat" w:hAnsi="GHEA Grapalat"/>
          <w:b/>
        </w:rPr>
      </w:pPr>
    </w:p>
    <w:p w:rsidR="001005B0" w:rsidRPr="00B138F3" w:rsidRDefault="001005B0" w:rsidP="000C1D27">
      <w:pPr>
        <w:widowControl w:val="0"/>
        <w:spacing w:after="160"/>
        <w:ind w:left="567" w:right="565"/>
        <w:jc w:val="center"/>
        <w:rPr>
          <w:rFonts w:ascii="GHEA Grapalat" w:hAnsi="GHEA Grapalat"/>
          <w:b/>
        </w:rPr>
      </w:pPr>
    </w:p>
    <w:p w:rsidR="00C3421C" w:rsidRPr="00B138F3" w:rsidRDefault="00C3421C" w:rsidP="000C1D27">
      <w:pPr>
        <w:widowControl w:val="0"/>
        <w:spacing w:after="160"/>
        <w:jc w:val="center"/>
        <w:rPr>
          <w:rFonts w:ascii="GHEA Grapalat" w:hAnsi="GHEA Grapalat" w:cs="Sylfaen"/>
        </w:rPr>
      </w:pPr>
    </w:p>
    <w:p w:rsidR="00C3421C" w:rsidRPr="00B138F3" w:rsidRDefault="00C3421C" w:rsidP="000C1D27">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0C1D27">
      <w:pPr>
        <w:rPr>
          <w:rFonts w:ascii="GHEA Grapalat" w:hAnsi="GHEA Grapalat" w:cs="Sylfaen"/>
        </w:rPr>
      </w:pPr>
      <w:r w:rsidRPr="00B138F3">
        <w:rPr>
          <w:rFonts w:ascii="GHEA Grapalat" w:hAnsi="GHEA Grapalat" w:cs="Sylfaen"/>
        </w:rPr>
        <w:br w:type="page"/>
      </w:r>
    </w:p>
    <w:p w:rsidR="00C3421C" w:rsidRPr="00B138F3" w:rsidRDefault="00C3421C" w:rsidP="000C1D27">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sidR="003A337D">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0C1D27">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0C1D27">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0C1D27">
            <w:pPr>
              <w:widowControl w:val="0"/>
              <w:spacing w:after="120"/>
              <w:jc w:val="center"/>
              <w:rPr>
                <w:rFonts w:ascii="GHEA Grapalat" w:hAnsi="GHEA Grapalat"/>
                <w:sz w:val="18"/>
                <w:szCs w:val="18"/>
              </w:rPr>
            </w:pPr>
          </w:p>
        </w:tc>
      </w:tr>
    </w:tbl>
    <w:p w:rsidR="001005B0" w:rsidRPr="00B138F3" w:rsidRDefault="001005B0" w:rsidP="000C1D27">
      <w:pPr>
        <w:widowControl w:val="0"/>
        <w:spacing w:after="160"/>
        <w:ind w:left="567" w:right="565"/>
        <w:jc w:val="center"/>
        <w:rPr>
          <w:rFonts w:ascii="GHEA Grapalat" w:hAnsi="GHEA Grapalat"/>
          <w:b/>
        </w:rPr>
      </w:pPr>
    </w:p>
    <w:p w:rsidR="001005B0" w:rsidRPr="00B138F3" w:rsidRDefault="001005B0" w:rsidP="000C1D27">
      <w:pPr>
        <w:widowControl w:val="0"/>
        <w:spacing w:after="160"/>
        <w:ind w:left="567" w:right="565"/>
        <w:jc w:val="center"/>
        <w:rPr>
          <w:rFonts w:ascii="GHEA Grapalat" w:hAnsi="GHEA Grapalat"/>
          <w:b/>
        </w:rPr>
      </w:pPr>
    </w:p>
    <w:p w:rsidR="00E15A1C" w:rsidRDefault="00E15A1C" w:rsidP="000C1D27">
      <w:pPr>
        <w:widowControl w:val="0"/>
        <w:spacing w:after="160"/>
        <w:jc w:val="right"/>
        <w:rPr>
          <w:rFonts w:ascii="GHEA Grapalat" w:hAnsi="GHEA Grapalat"/>
          <w:i/>
        </w:rPr>
      </w:pPr>
    </w:p>
    <w:p w:rsidR="00F24A3A" w:rsidRDefault="00F24A3A" w:rsidP="00B1234E">
      <w:pPr>
        <w:widowControl w:val="0"/>
        <w:spacing w:after="160"/>
        <w:ind w:firstLine="567"/>
        <w:jc w:val="right"/>
        <w:rPr>
          <w:rFonts w:ascii="GHEA Grapalat" w:hAnsi="GHEA Grapalat"/>
          <w:i/>
        </w:rPr>
      </w:pPr>
    </w:p>
    <w:p w:rsidR="00B1234E" w:rsidRPr="00B138F3" w:rsidRDefault="00B1234E" w:rsidP="00B1234E">
      <w:pPr>
        <w:pStyle w:val="NormalWeb"/>
        <w:shd w:val="clear" w:color="auto" w:fill="FFFFFF"/>
        <w:spacing w:before="0" w:beforeAutospacing="0" w:after="0" w:afterAutospacing="0"/>
        <w:ind w:firstLine="375"/>
        <w:jc w:val="both"/>
        <w:rPr>
          <w:rFonts w:ascii="GHEA Grapalat" w:eastAsiaTheme="minorHAnsi" w:hAnsi="GHEA Grapalat" w:cstheme="minorBidi"/>
          <w:lang w:val="hy-AM"/>
        </w:rPr>
      </w:pPr>
    </w:p>
    <w:p w:rsidR="005F68FA" w:rsidRDefault="005F68FA" w:rsidP="00F24A3A">
      <w:pPr>
        <w:rPr>
          <w:rFonts w:ascii="GHEA Grapalat" w:hAnsi="GHEA Grapalat"/>
          <w:i/>
        </w:rPr>
      </w:pPr>
    </w:p>
    <w:p w:rsidR="000A214C" w:rsidRPr="00F24A3A" w:rsidRDefault="000A214C" w:rsidP="00F24A3A">
      <w:pPr>
        <w:widowControl w:val="0"/>
        <w:jc w:val="right"/>
        <w:rPr>
          <w:rFonts w:ascii="GHEA Grapalat" w:hAnsi="GHEA Grapalat"/>
          <w:i/>
        </w:rPr>
      </w:pPr>
      <w:r w:rsidRPr="00B138F3">
        <w:rPr>
          <w:rFonts w:ascii="GHEA Grapalat" w:hAnsi="GHEA Grapalat"/>
          <w:i/>
        </w:rPr>
        <w:t>Приложение № 5.1</w:t>
      </w:r>
    </w:p>
    <w:p w:rsidR="000A214C" w:rsidRPr="00B138F3" w:rsidRDefault="000A214C" w:rsidP="00F24A3A">
      <w:pPr>
        <w:widowControl w:val="0"/>
        <w:jc w:val="right"/>
        <w:rPr>
          <w:rFonts w:ascii="GHEA Grapalat" w:hAnsi="GHEA Grapalat" w:cs="GHEA Grapalat"/>
          <w:i/>
        </w:rPr>
      </w:pPr>
      <w:r w:rsidRPr="00B138F3">
        <w:rPr>
          <w:rFonts w:ascii="GHEA Grapalat" w:hAnsi="GHEA Grapalat"/>
          <w:i/>
        </w:rPr>
        <w:t xml:space="preserve">к Приглашению </w:t>
      </w:r>
      <w:r w:rsidR="00DF0D0A" w:rsidRPr="00F24A3A">
        <w:rPr>
          <w:rFonts w:ascii="GHEA Grapalat" w:hAnsi="GHEA Grapalat"/>
          <w:i/>
        </w:rPr>
        <w:t>на запрос котировок</w:t>
      </w:r>
      <w:r w:rsidR="00DF0D0A" w:rsidRPr="00F24A3A">
        <w:rPr>
          <w:rFonts w:ascii="GHEA Grapalat" w:hAnsi="GHEA Grapalat"/>
          <w:i/>
        </w:rPr>
        <w:br/>
        <w:t>под кодом ՀՀ ՖՆ-ԳՀԾՁԲ-</w:t>
      </w:r>
      <w:r w:rsidR="005423AD" w:rsidRPr="00F24A3A">
        <w:rPr>
          <w:rFonts w:ascii="GHEA Grapalat" w:hAnsi="GHEA Grapalat"/>
          <w:i/>
        </w:rPr>
        <w:t>22/</w:t>
      </w:r>
      <w:r w:rsidR="00F24A3A">
        <w:rPr>
          <w:rFonts w:ascii="GHEA Grapalat" w:hAnsi="GHEA Grapalat"/>
          <w:i/>
          <w:lang w:val="hy-AM"/>
        </w:rPr>
        <w:t>2</w:t>
      </w:r>
      <w:r w:rsidR="00DF0D0A" w:rsidRPr="00F24A3A">
        <w:rPr>
          <w:rFonts w:ascii="GHEA Grapalat" w:hAnsi="GHEA Grapalat"/>
          <w:i/>
        </w:rPr>
        <w:t xml:space="preserve"> </w:t>
      </w:r>
      <w:r w:rsidR="00DF0D0A">
        <w:rPr>
          <w:b/>
          <w:i/>
        </w:rPr>
        <w:t xml:space="preserve"> </w:t>
      </w:r>
    </w:p>
    <w:p w:rsidR="00AF4211" w:rsidRPr="00B138F3" w:rsidRDefault="00AF4211" w:rsidP="000C1D27">
      <w:pPr>
        <w:widowControl w:val="0"/>
        <w:spacing w:after="160"/>
        <w:jc w:val="center"/>
        <w:rPr>
          <w:rFonts w:ascii="GHEA Grapalat" w:hAnsi="GHEA Grapalat"/>
          <w:b/>
        </w:rPr>
      </w:pPr>
    </w:p>
    <w:p w:rsidR="000A214C" w:rsidRPr="00B138F3" w:rsidRDefault="000A214C" w:rsidP="000C1D27">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0C1D27">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0C1D27">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0C1D27">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5"/>
              <w:t>**</w:t>
            </w:r>
          </w:p>
        </w:tc>
      </w:tr>
    </w:tbl>
    <w:p w:rsidR="000A214C" w:rsidRPr="00B138F3" w:rsidRDefault="000A214C" w:rsidP="000C1D27">
      <w:pPr>
        <w:widowControl w:val="0"/>
        <w:spacing w:after="160"/>
        <w:rPr>
          <w:rFonts w:ascii="GHEA Grapalat" w:hAnsi="GHEA Grapalat" w:cs="GHEA Grapalat"/>
          <w:b/>
        </w:rPr>
      </w:pPr>
    </w:p>
    <w:p w:rsidR="000A214C" w:rsidRPr="00B138F3" w:rsidRDefault="000A214C" w:rsidP="000C1D27">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0C1D27">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0C1D27">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0C1D27">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0C1D27">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0C1D27">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0C1D27">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w:t>
      </w:r>
      <w:r w:rsidR="00ED5A7A">
        <w:rPr>
          <w:rFonts w:ascii="GHEA Grapalat" w:hAnsi="GHEA Grapalat"/>
          <w:spacing w:val="-6"/>
        </w:rPr>
        <w:t>ния участвует в организованной  министерство финансов</w:t>
      </w:r>
      <w:r w:rsidRPr="00B138F3">
        <w:rPr>
          <w:rFonts w:ascii="GHEA Grapalat" w:hAnsi="GHEA Grapalat"/>
          <w:spacing w:val="-6"/>
        </w:rPr>
        <w:t xml:space="preserve"> *(далее — Заказчик) </w:t>
      </w:r>
    </w:p>
    <w:p w:rsidR="000A214C" w:rsidRPr="00B138F3" w:rsidRDefault="000A214C" w:rsidP="000C1D27">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0A214C" w:rsidRPr="00B138F3" w:rsidRDefault="000A214C" w:rsidP="000C1D27">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C102BF" w:rsidRPr="000B5614">
        <w:rPr>
          <w:rFonts w:ascii="GHEA Grapalat" w:hAnsi="GHEA Grapalat"/>
          <w:b/>
          <w:i/>
          <w:lang w:val="hy-AM"/>
        </w:rPr>
        <w:t>ՀՀ ՖՆ-ԳՀԾՁԲ-2</w:t>
      </w:r>
      <w:r w:rsidR="005423AD">
        <w:rPr>
          <w:rFonts w:ascii="GHEA Grapalat" w:hAnsi="GHEA Grapalat"/>
          <w:b/>
          <w:i/>
          <w:lang w:val="hy-AM"/>
        </w:rPr>
        <w:t>2/</w:t>
      </w:r>
      <w:r w:rsidR="00F24A3A">
        <w:rPr>
          <w:rFonts w:ascii="GHEA Grapalat" w:hAnsi="GHEA Grapalat"/>
          <w:b/>
          <w:i/>
          <w:lang w:val="hy-AM"/>
        </w:rPr>
        <w:t>2</w:t>
      </w:r>
      <w:r w:rsidR="00C102BF">
        <w:rPr>
          <w:rFonts w:ascii="GHEA Grapalat" w:hAnsi="GHEA Grapalat"/>
          <w:b/>
          <w:i/>
          <w:lang w:val="hy-AM"/>
        </w:rPr>
        <w:t>.</w:t>
      </w:r>
      <w:r w:rsidR="00C102BF">
        <w:rPr>
          <w:b/>
          <w:i/>
        </w:rPr>
        <w:t xml:space="preserve">  </w:t>
      </w:r>
    </w:p>
    <w:p w:rsidR="000A214C" w:rsidRPr="00C102BF" w:rsidRDefault="00C102BF" w:rsidP="000C1D27">
      <w:pPr>
        <w:widowControl w:val="0"/>
        <w:spacing w:after="160"/>
        <w:ind w:left="5245"/>
        <w:jc w:val="both"/>
        <w:rPr>
          <w:rFonts w:ascii="GHEA Grapalat" w:hAnsi="GHEA Grapalat" w:cs="GHEA Grapalat"/>
          <w:lang w:val="hy-AM"/>
        </w:rPr>
      </w:pPr>
      <w:r>
        <w:rPr>
          <w:rFonts w:ascii="GHEA Grapalat" w:hAnsi="GHEA Grapalat"/>
          <w:vertAlign w:val="superscript"/>
          <w:lang w:val="hy-AM"/>
        </w:rPr>
        <w:t xml:space="preserve"> </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2B5A10" w:rsidRDefault="000A214C" w:rsidP="000C1D27">
      <w:pPr>
        <w:widowControl w:val="0"/>
        <w:tabs>
          <w:tab w:val="left" w:pos="1134"/>
        </w:tabs>
        <w:spacing w:after="160"/>
        <w:ind w:firstLine="567"/>
        <w:jc w:val="both"/>
        <w:rPr>
          <w:rFonts w:ascii="GHEA Grapalat" w:hAnsi="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 xml:space="preserve">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0C1D27">
      <w:pPr>
        <w:widowControl w:val="0"/>
        <w:spacing w:after="160"/>
        <w:jc w:val="center"/>
        <w:rPr>
          <w:rFonts w:ascii="GHEA Grapalat" w:hAnsi="GHEA Grapalat" w:cs="GHEA Grapalat"/>
          <w:b/>
          <w:bCs/>
        </w:rPr>
      </w:pPr>
      <w:r w:rsidRPr="00B138F3">
        <w:rPr>
          <w:rFonts w:ascii="GHEA Grapalat" w:hAnsi="GHEA Grapalat"/>
          <w:b/>
        </w:rPr>
        <w:t>2. Иные условия</w:t>
      </w:r>
    </w:p>
    <w:p w:rsidR="002909B4" w:rsidRPr="00A93341" w:rsidRDefault="000A214C" w:rsidP="000C1D27">
      <w:pPr>
        <w:widowControl w:val="0"/>
        <w:tabs>
          <w:tab w:val="left" w:pos="1134"/>
        </w:tabs>
        <w:spacing w:after="160"/>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A93341">
        <w:rPr>
          <w:rFonts w:ascii="GHEA Grapalat" w:hAnsi="GHEA Grapalat"/>
        </w:rPr>
        <w:t xml:space="preserve">до двадцатого рабочего дня, </w:t>
      </w:r>
      <w:r w:rsidR="004D31CE" w:rsidRPr="00CF4C91">
        <w:rPr>
          <w:rFonts w:ascii="GHEA Grapalat" w:hAnsi="GHEA Grapalat"/>
        </w:rPr>
        <w:t xml:space="preserve">следующего за последним днем полного выполнения взятых </w:t>
      </w:r>
      <w:r w:rsidR="004D31CE" w:rsidRPr="00695645">
        <w:rPr>
          <w:rFonts w:ascii="GHEA Grapalat" w:hAnsi="GHEA Grapalat"/>
        </w:rPr>
        <w:t>К</w:t>
      </w:r>
      <w:r w:rsidR="004D31CE" w:rsidRPr="00CF4C91">
        <w:rPr>
          <w:rFonts w:ascii="GHEA Grapalat" w:hAnsi="GHEA Grapalat"/>
        </w:rPr>
        <w:t>омпанией по заключаемому договору обязательств, включительно.</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0A214C" w:rsidRPr="00B138F3"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0C1D27">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0C1D27">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0C1D27">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0C1D27">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C1D27">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0C1D27">
      <w:pPr>
        <w:widowControl w:val="0"/>
        <w:jc w:val="both"/>
        <w:rPr>
          <w:rFonts w:ascii="GHEA Grapalat" w:hAnsi="GHEA Grapalat"/>
        </w:rPr>
      </w:pPr>
      <w:r w:rsidRPr="00B138F3">
        <w:rPr>
          <w:rFonts w:ascii="GHEA Grapalat" w:hAnsi="GHEA Grapalat"/>
        </w:rPr>
        <w:t>_______________________________________</w:t>
      </w:r>
    </w:p>
    <w:p w:rsidR="000A214C" w:rsidRDefault="000A214C" w:rsidP="000C1D27">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2B5A10" w:rsidRPr="00B138F3" w:rsidRDefault="002B5A10" w:rsidP="000C1D27">
      <w:pPr>
        <w:widowControl w:val="0"/>
        <w:spacing w:after="160"/>
        <w:ind w:right="4250"/>
        <w:jc w:val="center"/>
        <w:rPr>
          <w:rFonts w:ascii="GHEA Grapalat" w:hAnsi="GHEA Grapalat"/>
          <w:vertAlign w:val="superscript"/>
        </w:rPr>
      </w:pPr>
    </w:p>
    <w:p w:rsidR="000A214C" w:rsidRPr="00B138F3" w:rsidRDefault="000A214C" w:rsidP="000C1D27">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C1D27">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0C1D27">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C1D27">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0C1D27">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0C1D27">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0C1D27">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0C1D27">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0C1D27">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0C1D27">
      <w:pPr>
        <w:widowControl w:val="0"/>
        <w:spacing w:after="160"/>
        <w:jc w:val="center"/>
        <w:rPr>
          <w:rFonts w:ascii="GHEA Grapalat" w:hAnsi="GHEA Grapalat" w:cs="Sylfaen"/>
        </w:rPr>
      </w:pPr>
    </w:p>
    <w:p w:rsidR="00E752B6" w:rsidRPr="00E752B6" w:rsidRDefault="00E752B6" w:rsidP="000C1D27">
      <w:pPr>
        <w:rPr>
          <w:rFonts w:ascii="GHEA Grapalat" w:hAnsi="GHEA Grapalat" w:cs="Sylfaen"/>
        </w:rPr>
      </w:pPr>
    </w:p>
    <w:p w:rsidR="00E752B6" w:rsidRDefault="00E752B6" w:rsidP="000C1D27">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8F31C4"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1C4" w:rsidRPr="00B67A53" w:rsidRDefault="008F31C4" w:rsidP="000C1D27">
            <w:pPr>
              <w:widowControl w:val="0"/>
              <w:tabs>
                <w:tab w:val="left" w:pos="855"/>
              </w:tabs>
              <w:spacing w:after="160"/>
              <w:ind w:left="360"/>
              <w:rPr>
                <w:rFonts w:ascii="GHEA Grapalat" w:hAnsi="GHEA Grapalat"/>
                <w:lang w:val="hy-AM"/>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lang w:val="hy-AM"/>
              </w:rPr>
              <w:t xml:space="preserve"> </w:t>
            </w:r>
            <w:r w:rsidRPr="00991E71">
              <w:rPr>
                <w:rFonts w:ascii="GHEA Grapalat" w:hAnsi="GHEA Grapalat"/>
                <w:b/>
                <w:sz w:val="22"/>
              </w:rPr>
              <w:t xml:space="preserve"> Министертсво Финансов РА</w:t>
            </w:r>
          </w:p>
        </w:tc>
      </w:tr>
      <w:tr w:rsidR="008F31C4"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1C4" w:rsidRPr="00B138F3" w:rsidRDefault="008F31C4" w:rsidP="000C1D27">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8F31C4" w:rsidRPr="00B138F3"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1C4" w:rsidRPr="00B67A53" w:rsidRDefault="008F31C4" w:rsidP="000C1D27">
            <w:pPr>
              <w:widowControl w:val="0"/>
              <w:tabs>
                <w:tab w:val="left" w:pos="855"/>
              </w:tabs>
              <w:spacing w:after="160"/>
              <w:ind w:left="360"/>
              <w:rPr>
                <w:rFonts w:ascii="GHEA Grapalat" w:hAnsi="GHEA Grapalat"/>
                <w:lang w:val="hy-AM"/>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hy-AM"/>
              </w:rPr>
              <w:t xml:space="preserve"> </w:t>
            </w:r>
            <w:r w:rsidRPr="00991E71">
              <w:rPr>
                <w:rFonts w:ascii="GHEA Grapalat" w:hAnsi="GHEA Grapalat"/>
                <w:b/>
                <w:sz w:val="22"/>
              </w:rPr>
              <w:t>02629081</w:t>
            </w:r>
          </w:p>
        </w:tc>
      </w:tr>
      <w:tr w:rsidR="008F31C4"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1C4" w:rsidRPr="00B67A53" w:rsidRDefault="008F31C4" w:rsidP="000C1D27">
            <w:pPr>
              <w:widowControl w:val="0"/>
              <w:tabs>
                <w:tab w:val="left" w:pos="855"/>
              </w:tabs>
              <w:spacing w:after="160"/>
              <w:ind w:left="360"/>
              <w:rPr>
                <w:rFonts w:ascii="GHEA Grapalat" w:hAnsi="GHEA Grapalat"/>
                <w:b/>
                <w:lang w:val="hy-AM"/>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Pr>
                <w:rFonts w:ascii="GHEA Grapalat" w:hAnsi="GHEA Grapalat"/>
                <w:lang w:val="hy-AM"/>
              </w:rPr>
              <w:t xml:space="preserve"> </w:t>
            </w:r>
            <w:r w:rsidRPr="00991E71">
              <w:rPr>
                <w:rFonts w:ascii="GHEA Grapalat" w:hAnsi="GHEA Grapalat"/>
                <w:b/>
              </w:rPr>
              <w:t xml:space="preserve"> Оперативный департамент Министерства</w:t>
            </w:r>
          </w:p>
        </w:tc>
      </w:tr>
      <w:tr w:rsidR="008F31C4"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8F31C4" w:rsidRPr="00B67A53" w:rsidRDefault="008F31C4" w:rsidP="000C1D27">
            <w:pPr>
              <w:widowControl w:val="0"/>
              <w:tabs>
                <w:tab w:val="left" w:pos="855"/>
              </w:tabs>
              <w:spacing w:after="160"/>
              <w:ind w:left="360"/>
              <w:rPr>
                <w:rFonts w:ascii="GHEA Grapalat" w:hAnsi="GHEA Grapalat"/>
                <w:lang w:val="hy-AM"/>
              </w:rPr>
            </w:pPr>
            <w:r w:rsidRPr="00B138F3">
              <w:rPr>
                <w:rFonts w:ascii="GHEA Grapalat" w:hAnsi="GHEA Grapalat"/>
              </w:rPr>
              <w:t>13.</w:t>
            </w:r>
            <w:r w:rsidRPr="00B138F3">
              <w:rPr>
                <w:rFonts w:ascii="GHEA Grapalat" w:hAnsi="GHEA Grapalat"/>
              </w:rPr>
              <w:tab/>
              <w:t>Номер счета бенефициара (сч.№)</w:t>
            </w:r>
            <w:r>
              <w:rPr>
                <w:rFonts w:ascii="GHEA Grapalat" w:hAnsi="GHEA Grapalat"/>
                <w:lang w:val="hy-AM"/>
              </w:rPr>
              <w:t xml:space="preserve"> </w:t>
            </w:r>
            <w:r w:rsidRPr="00991E71">
              <w:rPr>
                <w:rFonts w:ascii="GHEA Grapalat" w:hAnsi="GHEA Grapalat"/>
                <w:b/>
                <w:sz w:val="22"/>
              </w:rPr>
              <w:t>900005000758</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0C1D27">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0C1D27">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spacing w:after="160"/>
              <w:jc w:val="right"/>
              <w:rPr>
                <w:rFonts w:ascii="GHEA Grapalat" w:hAnsi="GHEA Grapalat" w:cs="Tahoma"/>
              </w:rPr>
            </w:pPr>
            <w:r w:rsidRPr="00B138F3">
              <w:rPr>
                <w:rFonts w:ascii="GHEA Grapalat" w:hAnsi="GHEA Grapalat"/>
              </w:rPr>
              <w:t>/____________________/</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0C1D27">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0C1D27">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0C1D27">
            <w:pPr>
              <w:widowControl w:val="0"/>
              <w:spacing w:after="160"/>
              <w:jc w:val="right"/>
              <w:rPr>
                <w:rFonts w:ascii="GHEA Grapalat" w:hAnsi="GHEA Grapalat" w:cs="Tahoma"/>
              </w:rPr>
            </w:pPr>
          </w:p>
          <w:p w:rsidR="00E752B6" w:rsidRPr="00B138F3" w:rsidRDefault="00E752B6" w:rsidP="000C1D27">
            <w:pPr>
              <w:widowControl w:val="0"/>
              <w:spacing w:after="160"/>
              <w:jc w:val="right"/>
              <w:rPr>
                <w:rFonts w:ascii="GHEA Grapalat" w:hAnsi="GHEA Grapalat" w:cs="Sylfaen"/>
              </w:rPr>
            </w:pPr>
            <w:r w:rsidRPr="00B138F3">
              <w:rPr>
                <w:rFonts w:ascii="GHEA Grapalat" w:hAnsi="GHEA Grapalat"/>
              </w:rPr>
              <w:t>/____________________/</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0C1D27">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0C1D27">
            <w:pPr>
              <w:widowControl w:val="0"/>
              <w:spacing w:after="160"/>
              <w:rPr>
                <w:rFonts w:ascii="GHEA Grapalat" w:hAnsi="GHEA Grapalat"/>
              </w:rPr>
            </w:pPr>
          </w:p>
          <w:p w:rsidR="00E752B6" w:rsidRPr="00B138F3" w:rsidRDefault="00E752B6" w:rsidP="000C1D2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0C1D27">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0C1D27">
            <w:pPr>
              <w:widowControl w:val="0"/>
              <w:spacing w:after="160"/>
              <w:rPr>
                <w:rFonts w:ascii="GHEA Grapalat" w:hAnsi="GHEA Grapalat" w:cs="Tahoma"/>
              </w:rPr>
            </w:pPr>
          </w:p>
          <w:p w:rsidR="00E752B6" w:rsidRPr="00B138F3" w:rsidRDefault="00E752B6" w:rsidP="000C1D27">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0C1D27">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0C1D27">
            <w:pPr>
              <w:widowControl w:val="0"/>
              <w:spacing w:after="160"/>
              <w:rPr>
                <w:rFonts w:ascii="GHEA Grapalat" w:hAnsi="GHEA Grapalat" w:cs="Tahoma"/>
              </w:rPr>
            </w:pPr>
          </w:p>
          <w:p w:rsidR="00E752B6" w:rsidRPr="00B138F3" w:rsidRDefault="00E752B6" w:rsidP="000C1D27">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0C1D27">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0C1D27">
            <w:pPr>
              <w:widowControl w:val="0"/>
              <w:spacing w:after="160"/>
              <w:rPr>
                <w:rFonts w:ascii="GHEA Grapalat" w:hAnsi="GHEA Grapalat" w:cs="Arial"/>
              </w:rPr>
            </w:pP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0C1D27">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0C1D27">
            <w:pPr>
              <w:widowControl w:val="0"/>
              <w:spacing w:after="160"/>
              <w:rPr>
                <w:rFonts w:ascii="GHEA Grapalat" w:hAnsi="GHEA Grapalat" w:cs="Sylfaen"/>
              </w:rPr>
            </w:pPr>
          </w:p>
          <w:p w:rsidR="00E752B6" w:rsidRPr="00B138F3" w:rsidRDefault="00E752B6" w:rsidP="000C1D27">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0C1D27">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0C1D27">
            <w:pPr>
              <w:widowControl w:val="0"/>
              <w:spacing w:after="160"/>
              <w:rPr>
                <w:rFonts w:ascii="GHEA Grapalat" w:hAnsi="GHEA Grapalat"/>
              </w:rPr>
            </w:pPr>
          </w:p>
          <w:p w:rsidR="00E752B6" w:rsidRPr="00B138F3" w:rsidRDefault="00E752B6" w:rsidP="000C1D27">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0C1D27">
      <w:pPr>
        <w:widowControl w:val="0"/>
        <w:spacing w:after="160"/>
        <w:jc w:val="center"/>
        <w:rPr>
          <w:rFonts w:ascii="GHEA Grapalat" w:hAnsi="GHEA Grapalat" w:cs="Sylfaen"/>
        </w:rPr>
      </w:pPr>
    </w:p>
    <w:p w:rsidR="00E752B6" w:rsidRPr="00E752B6" w:rsidRDefault="00E752B6" w:rsidP="000C1D27">
      <w:pPr>
        <w:rPr>
          <w:rFonts w:ascii="GHEA Grapalat" w:hAnsi="GHEA Grapalat" w:cs="Sylfaen"/>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E752B6" w:rsidRDefault="00E752B6" w:rsidP="000C1D27">
      <w:pPr>
        <w:rPr>
          <w:rFonts w:ascii="GHEA Grapalat" w:hAnsi="GHEA Grapalat" w:cs="Sylfaen"/>
          <w:lang w:val="hy-AM"/>
        </w:rPr>
      </w:pPr>
    </w:p>
    <w:p w:rsidR="00BE2572" w:rsidRPr="00B138F3" w:rsidRDefault="00BE2572" w:rsidP="000C1D27">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0C1D27">
      <w:pPr>
        <w:rPr>
          <w:rFonts w:ascii="GHEA Grapalat" w:hAnsi="GHEA Grapalat" w:cs="Sylfaen"/>
        </w:rPr>
      </w:pPr>
      <w:r w:rsidRPr="00B138F3">
        <w:rPr>
          <w:rFonts w:ascii="GHEA Grapalat" w:hAnsi="GHEA Grapalat" w:cs="Sylfaen"/>
        </w:rPr>
        <w:br w:type="page"/>
      </w:r>
    </w:p>
    <w:p w:rsidR="00BE2572" w:rsidRPr="00B138F3" w:rsidRDefault="00BE2572" w:rsidP="000C1D27">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0C1D27">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0C1D27">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0C1D27">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0C1D27">
            <w:pPr>
              <w:widowControl w:val="0"/>
              <w:spacing w:after="120"/>
              <w:jc w:val="center"/>
              <w:rPr>
                <w:rFonts w:ascii="GHEA Grapalat" w:hAnsi="GHEA Grapalat"/>
                <w:sz w:val="18"/>
                <w:szCs w:val="18"/>
              </w:rPr>
            </w:pPr>
          </w:p>
        </w:tc>
      </w:tr>
    </w:tbl>
    <w:p w:rsidR="00BE2572" w:rsidRPr="00B138F3" w:rsidRDefault="00BE2572" w:rsidP="000C1D27">
      <w:pPr>
        <w:widowControl w:val="0"/>
        <w:spacing w:after="160"/>
        <w:ind w:left="567" w:right="565"/>
        <w:jc w:val="center"/>
        <w:rPr>
          <w:rFonts w:ascii="GHEA Grapalat" w:hAnsi="GHEA Grapalat"/>
          <w:b/>
        </w:rPr>
      </w:pPr>
    </w:p>
    <w:p w:rsidR="00F42158" w:rsidRDefault="00F42158" w:rsidP="000C1D27">
      <w:pPr>
        <w:rPr>
          <w:rFonts w:ascii="GHEA Grapalat" w:hAnsi="GHEA Grapalat"/>
          <w:b/>
        </w:rPr>
      </w:pPr>
      <w:r>
        <w:rPr>
          <w:rFonts w:ascii="GHEA Grapalat" w:hAnsi="GHEA Grapalat"/>
          <w:b/>
        </w:rPr>
        <w:br w:type="page"/>
      </w:r>
    </w:p>
    <w:p w:rsidR="00F42158" w:rsidRDefault="00F42158" w:rsidP="000C1D27">
      <w:pPr>
        <w:rPr>
          <w:rFonts w:ascii="GHEA Grapalat" w:hAnsi="GHEA Grapalat"/>
          <w:b/>
        </w:rPr>
      </w:pPr>
    </w:p>
    <w:p w:rsidR="003B2F27" w:rsidRPr="006F1605" w:rsidRDefault="003B2F27" w:rsidP="001D191D">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rsidR="003B2F27" w:rsidRPr="00C95D0C" w:rsidRDefault="003B2F27" w:rsidP="001D191D">
      <w:pPr>
        <w:pStyle w:val="BodyTextIndent3"/>
        <w:widowControl w:val="0"/>
        <w:spacing w:line="240" w:lineRule="auto"/>
        <w:jc w:val="right"/>
        <w:rPr>
          <w:rFonts w:ascii="GHEA Grapalat" w:hAnsi="GHEA Grapalat" w:cs="Sylfaen"/>
          <w:b/>
          <w:sz w:val="24"/>
          <w:szCs w:val="24"/>
        </w:rPr>
      </w:pPr>
      <w:r w:rsidRPr="00AD29CE">
        <w:rPr>
          <w:rFonts w:ascii="GHEA Grapalat" w:hAnsi="GHEA Grapalat"/>
          <w:b/>
          <w:sz w:val="24"/>
          <w:szCs w:val="24"/>
        </w:rPr>
        <w:t xml:space="preserve">к Приглашению на </w:t>
      </w:r>
      <w:r w:rsidR="00E8532D">
        <w:rPr>
          <w:rFonts w:ascii="GHEA Grapalat" w:hAnsi="GHEA Grapalat"/>
          <w:b/>
          <w:sz w:val="24"/>
          <w:szCs w:val="24"/>
          <w:lang w:val="hy-AM"/>
        </w:rPr>
        <w:t>запрос котировок</w:t>
      </w:r>
      <w:r w:rsidRPr="00C95D0C">
        <w:rPr>
          <w:rFonts w:ascii="GHEA Grapalat" w:hAnsi="GHEA Grapalat" w:cs="Sylfaen"/>
          <w:b/>
          <w:sz w:val="24"/>
          <w:szCs w:val="24"/>
        </w:rPr>
        <w:br/>
      </w:r>
      <w:r>
        <w:rPr>
          <w:rFonts w:ascii="GHEA Grapalat" w:hAnsi="GHEA Grapalat"/>
          <w:b/>
          <w:sz w:val="24"/>
          <w:szCs w:val="24"/>
        </w:rPr>
        <w:t xml:space="preserve">под кодом </w:t>
      </w:r>
      <w:r w:rsidR="00E8532D" w:rsidRPr="000B5614">
        <w:rPr>
          <w:rFonts w:ascii="GHEA Grapalat" w:hAnsi="GHEA Grapalat"/>
          <w:b/>
          <w:i/>
          <w:sz w:val="24"/>
          <w:szCs w:val="24"/>
          <w:lang w:val="hy-AM"/>
        </w:rPr>
        <w:t>ՀՀ ՖՆ-ԳՀԾՁԲ-2</w:t>
      </w:r>
      <w:r w:rsidR="005423AD">
        <w:rPr>
          <w:rFonts w:ascii="GHEA Grapalat" w:hAnsi="GHEA Grapalat"/>
          <w:b/>
          <w:i/>
          <w:sz w:val="24"/>
          <w:szCs w:val="24"/>
          <w:lang w:val="hy-AM"/>
        </w:rPr>
        <w:t>2/</w:t>
      </w:r>
      <w:r w:rsidR="00ED5855">
        <w:rPr>
          <w:rFonts w:ascii="GHEA Grapalat" w:hAnsi="GHEA Grapalat"/>
          <w:b/>
          <w:i/>
          <w:sz w:val="24"/>
          <w:szCs w:val="24"/>
          <w:lang w:val="hy-AM"/>
        </w:rPr>
        <w:t>2</w:t>
      </w:r>
      <w:r w:rsidR="00E8532D">
        <w:rPr>
          <w:b/>
          <w:i/>
        </w:rPr>
        <w:t xml:space="preserve"> </w:t>
      </w:r>
    </w:p>
    <w:p w:rsidR="003B2F27" w:rsidRPr="00AD29CE" w:rsidRDefault="003B2F27" w:rsidP="000C1D27">
      <w:pPr>
        <w:widowControl w:val="0"/>
        <w:spacing w:after="160"/>
        <w:jc w:val="right"/>
        <w:rPr>
          <w:rFonts w:ascii="GHEA Grapalat" w:hAnsi="GHEA Grapalat"/>
          <w:i/>
        </w:rPr>
      </w:pPr>
    </w:p>
    <w:p w:rsidR="003B2F27" w:rsidRPr="00ED5855" w:rsidRDefault="004824C0" w:rsidP="00ED5855">
      <w:pPr>
        <w:jc w:val="center"/>
        <w:rPr>
          <w:rFonts w:ascii="GHEA Grapalat" w:hAnsi="GHEA Grapalat"/>
          <w:b/>
        </w:rPr>
      </w:pPr>
      <w:r w:rsidRPr="00936B04">
        <w:rPr>
          <w:rFonts w:ascii="GHEA Grapalat" w:hAnsi="GHEA Grapalat"/>
          <w:b/>
        </w:rPr>
        <w:t xml:space="preserve">ДОГОВОР </w:t>
      </w:r>
      <w:r w:rsidR="005423AD" w:rsidRPr="00936B04">
        <w:rPr>
          <w:rFonts w:ascii="GHEA Grapalat" w:hAnsi="GHEA Grapalat"/>
          <w:b/>
        </w:rPr>
        <w:t xml:space="preserve">ГОСУДАРСТВЕННОЙ ЗАКУПКИ </w:t>
      </w:r>
      <w:r w:rsidR="005423AD" w:rsidRPr="00936B04">
        <w:rPr>
          <w:rFonts w:ascii="GHEA Grapalat" w:hAnsi="GHEA Grapalat"/>
          <w:b/>
        </w:rPr>
        <w:br/>
        <w:t xml:space="preserve">НА ПРЕДОСТАВЛЕНИЕ </w:t>
      </w:r>
      <w:r w:rsidR="005423AD" w:rsidRPr="004824C0">
        <w:rPr>
          <w:rFonts w:ascii="GHEA Grapalat" w:hAnsi="GHEA Grapalat"/>
          <w:b/>
        </w:rPr>
        <w:t xml:space="preserve">УСЛУГИ </w:t>
      </w:r>
      <w:r w:rsidR="00ED5855" w:rsidRPr="00ED5855">
        <w:rPr>
          <w:rFonts w:ascii="GHEA Grapalat" w:hAnsi="GHEA Grapalat"/>
          <w:b/>
        </w:rPr>
        <w:t>ПО РЕМОНТУ И ТЕХНИЧЕСКОМУ ОБСЛУЖИВАНИЮ ЭЛЕКТРОПРИБОРОВ, ОБОРУДОВАНИЯ</w:t>
      </w:r>
      <w:r w:rsidR="00ED5855">
        <w:rPr>
          <w:rFonts w:ascii="GHEA Grapalat" w:hAnsi="GHEA Grapalat"/>
          <w:b/>
          <w:lang w:val="hy-AM"/>
        </w:rPr>
        <w:t xml:space="preserve"> </w:t>
      </w:r>
      <w:r w:rsidR="00ED5855" w:rsidRPr="00936B04">
        <w:rPr>
          <w:rFonts w:ascii="GHEA Grapalat" w:hAnsi="GHEA Grapalat"/>
          <w:b/>
        </w:rPr>
        <w:t xml:space="preserve">ДЛЯ НУЖД ГОСУДАРСТВА </w:t>
      </w:r>
    </w:p>
    <w:p w:rsidR="003B2F27" w:rsidRDefault="00E8532D" w:rsidP="000C1D27">
      <w:pPr>
        <w:widowControl w:val="0"/>
        <w:spacing w:after="160"/>
        <w:jc w:val="center"/>
        <w:rPr>
          <w:rFonts w:ascii="GHEA Grapalat" w:hAnsi="GHEA Grapalat"/>
          <w:b/>
          <w:lang w:val="en-US"/>
        </w:rPr>
      </w:pPr>
      <w:r w:rsidRPr="00936B04">
        <w:rPr>
          <w:rFonts w:ascii="GHEA Grapalat" w:hAnsi="GHEA Grapalat"/>
          <w:b/>
        </w:rPr>
        <w:t xml:space="preserve">№ </w:t>
      </w:r>
      <w:r w:rsidRPr="000B5614">
        <w:rPr>
          <w:rFonts w:ascii="GHEA Grapalat" w:hAnsi="GHEA Grapalat"/>
          <w:b/>
          <w:i/>
          <w:lang w:val="hy-AM"/>
        </w:rPr>
        <w:t>ՀՀ ՖՆ-ԳՀԾՁԲ-</w:t>
      </w:r>
      <w:r w:rsidR="005423AD">
        <w:rPr>
          <w:rFonts w:ascii="GHEA Grapalat" w:hAnsi="GHEA Grapalat"/>
          <w:b/>
          <w:i/>
          <w:lang w:val="hy-AM"/>
        </w:rPr>
        <w:t>22/</w:t>
      </w:r>
      <w:r w:rsidR="00ED5855">
        <w:rPr>
          <w:rFonts w:ascii="GHEA Grapalat" w:hAnsi="GHEA Grapalat"/>
          <w:b/>
          <w:i/>
          <w:lang w:val="hy-AM"/>
        </w:rPr>
        <w:t>2</w:t>
      </w:r>
      <w:r>
        <w:rPr>
          <w:b/>
          <w:i/>
        </w:rPr>
        <w:t xml:space="preserve"> </w:t>
      </w:r>
    </w:p>
    <w:p w:rsidR="003B2F27" w:rsidRPr="00D04EA3" w:rsidRDefault="003B2F27" w:rsidP="000C1D27">
      <w:pPr>
        <w:widowControl w:val="0"/>
        <w:spacing w:after="160"/>
        <w:jc w:val="center"/>
        <w:rPr>
          <w:rFonts w:ascii="GHEA Grapalat" w:hAnsi="GHEA Grapalat"/>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0C1D27">
            <w:pPr>
              <w:widowControl w:val="0"/>
              <w:spacing w:after="16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423AD">
            <w:pPr>
              <w:widowControl w:val="0"/>
              <w:tabs>
                <w:tab w:val="left" w:pos="1701"/>
                <w:tab w:val="left" w:pos="2552"/>
                <w:tab w:val="left" w:pos="8865"/>
              </w:tabs>
              <w:spacing w:after="160"/>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D04EA3" w:rsidRDefault="003B2F27" w:rsidP="000C1D27">
      <w:pPr>
        <w:widowControl w:val="0"/>
        <w:spacing w:after="160"/>
        <w:jc w:val="center"/>
        <w:rPr>
          <w:rFonts w:ascii="GHEA Grapalat" w:hAnsi="GHEA Grapalat"/>
          <w:b/>
          <w:u w:val="single"/>
          <w:lang w:val="en-US"/>
        </w:rPr>
      </w:pPr>
    </w:p>
    <w:p w:rsidR="003B2F27" w:rsidRPr="00AD29CE" w:rsidRDefault="003B2F27" w:rsidP="000C1D27">
      <w:pPr>
        <w:widowControl w:val="0"/>
        <w:spacing w:after="160"/>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0C1D27">
      <w:pPr>
        <w:widowControl w:val="0"/>
        <w:spacing w:after="120"/>
        <w:jc w:val="both"/>
        <w:rPr>
          <w:rFonts w:ascii="GHEA Grapalat" w:hAnsi="GHEA Grapalat"/>
          <w:i/>
        </w:rPr>
      </w:pPr>
    </w:p>
    <w:p w:rsidR="003B2F27" w:rsidRPr="00D04EA3" w:rsidRDefault="003B2F27" w:rsidP="000C1D27">
      <w:pPr>
        <w:spacing w:after="160"/>
        <w:jc w:val="center"/>
        <w:rPr>
          <w:rFonts w:ascii="GHEA Grapalat" w:hAnsi="GHEA Grapalat"/>
          <w:b/>
        </w:rPr>
      </w:pPr>
      <w:r w:rsidRPr="00D04EA3">
        <w:rPr>
          <w:rFonts w:ascii="GHEA Grapalat" w:hAnsi="GHEA Grapalat"/>
          <w:b/>
        </w:rPr>
        <w:t>1. ПРЕДМЕТ ДОГОВОРА</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4824C0" w:rsidRPr="004824C0">
        <w:rPr>
          <w:rFonts w:ascii="GHEA Grapalat" w:hAnsi="GHEA Grapalat"/>
        </w:rPr>
        <w:t>ус</w:t>
      </w:r>
      <w:r w:rsidR="001A7413" w:rsidRPr="004824C0">
        <w:rPr>
          <w:rFonts w:ascii="GHEA Grapalat" w:hAnsi="GHEA Grapalat"/>
        </w:rPr>
        <w:t xml:space="preserve">луги </w:t>
      </w:r>
      <w:r w:rsidR="001A7413" w:rsidRPr="001A7413">
        <w:rPr>
          <w:rFonts w:ascii="GHEA Grapalat" w:hAnsi="GHEA Grapalat"/>
        </w:rPr>
        <w:t>по ремонту и техническому обслуживанию электроприборов, оборудования</w:t>
      </w:r>
      <w:r w:rsidR="001A7413" w:rsidRPr="00AD29CE">
        <w:rPr>
          <w:rFonts w:ascii="GHEA Grapalat" w:hAnsi="GHEA Grapalat"/>
        </w:rPr>
        <w:t xml:space="preserve"> </w:t>
      </w:r>
      <w:r w:rsidRPr="00AD29CE">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830700"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rsidP="000C1D27">
      <w:pPr>
        <w:rPr>
          <w:rFonts w:ascii="GHEA Grapalat" w:hAnsi="GHEA Grapalat" w:cs="Sylfaen"/>
        </w:rPr>
      </w:pPr>
    </w:p>
    <w:p w:rsidR="003B2F27" w:rsidRPr="00AD29CE" w:rsidRDefault="003B2F27" w:rsidP="000C1D27">
      <w:pPr>
        <w:widowControl w:val="0"/>
        <w:spacing w:after="160"/>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0C1D27">
      <w:pPr>
        <w:widowControl w:val="0"/>
        <w:tabs>
          <w:tab w:val="left" w:pos="1276"/>
        </w:tabs>
        <w:spacing w:after="160"/>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0C1D27">
      <w:pPr>
        <w:widowControl w:val="0"/>
        <w:tabs>
          <w:tab w:val="left" w:pos="1276"/>
        </w:tabs>
        <w:spacing w:after="160"/>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0C1D27">
      <w:pPr>
        <w:widowControl w:val="0"/>
        <w:tabs>
          <w:tab w:val="left" w:pos="1080"/>
          <w:tab w:val="left" w:pos="1134"/>
        </w:tabs>
        <w:spacing w:after="160"/>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0C1D27">
      <w:pPr>
        <w:widowControl w:val="0"/>
        <w:tabs>
          <w:tab w:val="left" w:pos="1276"/>
        </w:tabs>
        <w:spacing w:after="160"/>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0C1D27">
      <w:pPr>
        <w:widowControl w:val="0"/>
        <w:tabs>
          <w:tab w:val="left" w:pos="1134"/>
        </w:tabs>
        <w:spacing w:after="160"/>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0C1D27">
      <w:pPr>
        <w:widowControl w:val="0"/>
        <w:tabs>
          <w:tab w:val="left" w:pos="1276"/>
        </w:tabs>
        <w:spacing w:after="160"/>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0C1D27">
      <w:pPr>
        <w:widowControl w:val="0"/>
        <w:tabs>
          <w:tab w:val="left" w:pos="1134"/>
        </w:tabs>
        <w:spacing w:after="160"/>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0C1D27">
      <w:pPr>
        <w:widowControl w:val="0"/>
        <w:tabs>
          <w:tab w:val="left" w:pos="1276"/>
        </w:tabs>
        <w:spacing w:after="160"/>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0C1D27">
      <w:pPr>
        <w:widowControl w:val="0"/>
        <w:tabs>
          <w:tab w:val="left" w:pos="1134"/>
        </w:tabs>
        <w:spacing w:after="160"/>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0C1D27">
      <w:pPr>
        <w:widowControl w:val="0"/>
        <w:tabs>
          <w:tab w:val="left" w:pos="1276"/>
        </w:tabs>
        <w:spacing w:after="160"/>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0C1D27">
      <w:pPr>
        <w:widowControl w:val="0"/>
        <w:tabs>
          <w:tab w:val="left" w:pos="1276"/>
        </w:tabs>
        <w:spacing w:after="160"/>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0C1D27">
      <w:pPr>
        <w:widowControl w:val="0"/>
        <w:tabs>
          <w:tab w:val="left" w:pos="1276"/>
        </w:tabs>
        <w:spacing w:after="160"/>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C8503C" w:rsidRPr="00B138F3" w:rsidRDefault="00C8503C" w:rsidP="000C1D27">
      <w:pPr>
        <w:widowControl w:val="0"/>
        <w:tabs>
          <w:tab w:val="left" w:pos="1418"/>
        </w:tabs>
        <w:spacing w:after="160"/>
        <w:ind w:firstLine="567"/>
        <w:jc w:val="both"/>
        <w:rPr>
          <w:rFonts w:ascii="GHEA Grapalat" w:hAnsi="GHEA Grapalat"/>
        </w:rPr>
      </w:pPr>
    </w:p>
    <w:p w:rsidR="003B2F27" w:rsidRPr="00AD29CE" w:rsidRDefault="003B2F27" w:rsidP="000C1D27">
      <w:pPr>
        <w:widowControl w:val="0"/>
        <w:spacing w:after="16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0C1D27">
      <w:pPr>
        <w:widowControl w:val="0"/>
        <w:spacing w:after="160"/>
        <w:ind w:firstLine="567"/>
        <w:jc w:val="both"/>
        <w:rPr>
          <w:rFonts w:ascii="GHEA Grapalat" w:hAnsi="GHEA Grapalat" w:cs="Sylfaen"/>
        </w:rPr>
      </w:pPr>
      <w:r w:rsidRPr="00AD29CE">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w:t>
      </w:r>
      <w:r w:rsidR="00A92B9C">
        <w:rPr>
          <w:rFonts w:ascii="GHEA Grapalat" w:hAnsi="GHEA Grapalat"/>
          <w:lang w:val="hy-AM"/>
        </w:rPr>
        <w:t>3</w:t>
      </w:r>
      <w:r w:rsidRPr="00AD29CE">
        <w:rPr>
          <w:rFonts w:ascii="GHEA Grapalat" w:hAnsi="GHEA Grapalat"/>
        </w:rPr>
        <w:t xml:space="preserve">.1),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w:t>
      </w:r>
      <w:r w:rsidR="00A92B9C">
        <w:rPr>
          <w:rFonts w:ascii="GHEA Grapalat" w:hAnsi="GHEA Grapalat"/>
          <w:lang w:val="hy-AM"/>
        </w:rPr>
        <w:t>3</w:t>
      </w:r>
      <w:r w:rsidRPr="00AD29CE">
        <w:rPr>
          <w:rFonts w:ascii="GHEA Grapalat" w:hAnsi="GHEA Grapalat"/>
        </w:rPr>
        <w:t>).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F73297" w:rsidRPr="00F73297">
        <w:rPr>
          <w:rFonts w:ascii="GHEA Grapalat" w:hAnsi="GHEA Grapalat"/>
          <w:b/>
          <w:u w:val="single"/>
          <w:lang w:val="hy-AM"/>
        </w:rPr>
        <w:t>15</w:t>
      </w:r>
      <w:r w:rsidRPr="00F73297">
        <w:rPr>
          <w:rFonts w:ascii="GHEA Grapalat" w:hAnsi="GHEA Grapalat"/>
          <w:b/>
          <w:u w:val="single"/>
        </w:rPr>
        <w:t xml:space="preserve"> </w:t>
      </w:r>
      <w:r w:rsidRPr="00AD29CE">
        <w:rPr>
          <w:rFonts w:ascii="GHEA Grapalat" w:hAnsi="GHEA Grapalat"/>
        </w:rPr>
        <w:t xml:space="preserve">рабочих дней с рабочего дня, следующего за днем получения документов, указанных в пункте </w:t>
      </w:r>
      <w:r w:rsidR="00F73297">
        <w:rPr>
          <w:rFonts w:ascii="GHEA Grapalat" w:hAnsi="GHEA Grapalat"/>
          <w:lang w:val="hy-AM"/>
        </w:rPr>
        <w:t>2</w:t>
      </w:r>
      <w:r w:rsidRPr="00AD29CE">
        <w:rPr>
          <w:rFonts w:ascii="GHEA Grapalat" w:hAnsi="GHEA Grapalat"/>
        </w:rPr>
        <w:t xml:space="preserve">.1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0C1D27">
      <w:pPr>
        <w:widowControl w:val="0"/>
        <w:spacing w:after="160"/>
        <w:jc w:val="center"/>
        <w:rPr>
          <w:rFonts w:ascii="GHEA Grapalat" w:hAnsi="GHEA Grapalat" w:cs="Sylfaen"/>
          <w:b/>
        </w:rPr>
      </w:pPr>
      <w:r w:rsidRPr="00AD29CE">
        <w:rPr>
          <w:rFonts w:ascii="GHEA Grapalat" w:hAnsi="GHEA Grapalat"/>
          <w:b/>
        </w:rPr>
        <w:t>4. ЦЕНА ДОГОВОРА</w:t>
      </w:r>
    </w:p>
    <w:p w:rsidR="003B2F27" w:rsidRPr="00D04EA3"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003955F1">
        <w:rPr>
          <w:rFonts w:ascii="GHEA Grapalat" w:hAnsi="GHEA Grapalat"/>
          <w:lang w:val="hy-AM"/>
        </w:rPr>
        <w:t xml:space="preserve">Максимальная </w:t>
      </w:r>
      <w:r w:rsidR="00526BD5">
        <w:rPr>
          <w:rFonts w:ascii="GHEA Grapalat" w:hAnsi="GHEA Grapalat"/>
          <w:lang w:val="hy-AM"/>
        </w:rPr>
        <w:t>ц</w:t>
      </w:r>
      <w:r w:rsidRPr="00AD29CE">
        <w:rPr>
          <w:rFonts w:ascii="GHEA Grapalat" w:hAnsi="GHEA Grapalat"/>
        </w:rPr>
        <w:t>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E3117">
        <w:rPr>
          <w:rStyle w:val="FootnoteReference"/>
          <w:rFonts w:ascii="GHEA Grapalat" w:hAnsi="GHEA Grapalat"/>
        </w:rPr>
        <w:footnoteReference w:customMarkFollows="1" w:id="6"/>
        <w:t>18</w:t>
      </w:r>
      <w:r>
        <w:rPr>
          <w:rFonts w:ascii="GHEA Grapalat" w:hAnsi="GHEA Grapalat"/>
        </w:rPr>
        <w:t>.</w:t>
      </w:r>
    </w:p>
    <w:p w:rsidR="003B2F27" w:rsidRPr="00AD29CE" w:rsidRDefault="003B2F27" w:rsidP="000C1D27">
      <w:pPr>
        <w:widowControl w:val="0"/>
        <w:spacing w:after="16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0C1D27">
      <w:pPr>
        <w:widowControl w:val="0"/>
        <w:spacing w:after="16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C2611A">
      <w:pPr>
        <w:pStyle w:val="ListParagraph"/>
        <w:widowControl w:val="0"/>
        <w:numPr>
          <w:ilvl w:val="1"/>
          <w:numId w:val="26"/>
        </w:numPr>
        <w:tabs>
          <w:tab w:val="left" w:pos="1134"/>
        </w:tabs>
        <w:spacing w:after="160"/>
        <w:ind w:left="11" w:firstLine="698"/>
        <w:jc w:val="both"/>
        <w:rPr>
          <w:rFonts w:ascii="GHEA Grapalat" w:hAnsi="GHEA Grapalat"/>
        </w:rPr>
      </w:pPr>
      <w:r w:rsidRPr="00C2611A">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w:t>
      </w:r>
      <w:r w:rsidR="00DD2942" w:rsidRPr="00C2611A">
        <w:rPr>
          <w:rFonts w:ascii="GHEA Grapalat" w:hAnsi="GHEA Grapalat"/>
        </w:rPr>
        <w:t>подписываемо</w:t>
      </w:r>
      <w:r w:rsidR="00DD2942" w:rsidRPr="00C2611A">
        <w:rPr>
          <w:rFonts w:ascii="GHEA Grapalat" w:hAnsi="GHEA Grapalat"/>
          <w:lang w:val="hy-AM"/>
        </w:rPr>
        <w:t>го соглашение</w:t>
      </w:r>
      <w:r w:rsidR="003955F1">
        <w:rPr>
          <w:rFonts w:ascii="GHEA Grapalat" w:hAnsi="GHEA Grapalat"/>
        </w:rPr>
        <w:t xml:space="preserve">. </w:t>
      </w:r>
      <w:r w:rsidRPr="00C2611A">
        <w:rPr>
          <w:rFonts w:ascii="GHEA Grapalat" w:hAnsi="GHEA Grapalat"/>
        </w:rPr>
        <w:t xml:space="preserve">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30 декабря данного года. </w:t>
      </w:r>
    </w:p>
    <w:p w:rsidR="00D34311" w:rsidRDefault="00D34311" w:rsidP="00D34311">
      <w:pPr>
        <w:pStyle w:val="norm"/>
        <w:widowControl w:val="0"/>
        <w:spacing w:after="160" w:line="240" w:lineRule="auto"/>
        <w:ind w:left="360" w:firstLine="0"/>
        <w:contextualSpacing/>
        <w:rPr>
          <w:rFonts w:ascii="GHEA Grapalat" w:hAnsi="GHEA Grapalat"/>
          <w:sz w:val="24"/>
          <w:szCs w:val="24"/>
        </w:rPr>
      </w:pP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ЦУ/СцxУxК, где:</w:t>
      </w:r>
    </w:p>
    <w:p w:rsidR="00D34311" w:rsidRDefault="00D34311" w:rsidP="00D34311">
      <w:pPr>
        <w:pStyle w:val="norm"/>
        <w:widowControl w:val="0"/>
        <w:spacing w:after="160" w:line="360" w:lineRule="auto"/>
        <w:ind w:left="720" w:firstLine="0"/>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p>
    <w:p w:rsidR="00D34311" w:rsidRDefault="00D34311" w:rsidP="00D34311">
      <w:pPr>
        <w:pStyle w:val="norm"/>
        <w:widowControl w:val="0"/>
        <w:spacing w:after="160" w:line="360" w:lineRule="auto"/>
        <w:ind w:left="720" w:firstLine="0"/>
        <w:rPr>
          <w:rFonts w:ascii="GHEA Grapalat" w:hAnsi="GHEA Grapalat"/>
          <w:sz w:val="24"/>
          <w:szCs w:val="24"/>
        </w:rPr>
      </w:pPr>
      <w:r>
        <w:rPr>
          <w:rFonts w:ascii="GHEA Grapalat" w:hAnsi="GHEA Grapalat"/>
          <w:sz w:val="24"/>
          <w:szCs w:val="24"/>
        </w:rPr>
        <w:t>ЦУ -итоговая цена, предложенная отобранным участником,</w:t>
      </w:r>
    </w:p>
    <w:p w:rsidR="00D34311" w:rsidRDefault="00D34311" w:rsidP="00D34311">
      <w:pPr>
        <w:pStyle w:val="norm"/>
        <w:widowControl w:val="0"/>
        <w:spacing w:after="160" w:line="360" w:lineRule="auto"/>
        <w:ind w:left="720" w:firstLine="0"/>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p>
    <w:p w:rsidR="00D34311" w:rsidRDefault="00D34311" w:rsidP="00D34311">
      <w:pPr>
        <w:pStyle w:val="norm"/>
        <w:widowControl w:val="0"/>
        <w:spacing w:after="160" w:line="360" w:lineRule="auto"/>
        <w:ind w:left="720" w:firstLine="0"/>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p>
    <w:p w:rsidR="00D34311" w:rsidRDefault="00D34311" w:rsidP="00D34311">
      <w:pPr>
        <w:pStyle w:val="norm"/>
        <w:widowControl w:val="0"/>
        <w:spacing w:after="160" w:line="360" w:lineRule="auto"/>
        <w:ind w:left="720" w:firstLine="0"/>
        <w:rPr>
          <w:rFonts w:ascii="GHEA Grapalat" w:hAnsi="GHEA Grapalat"/>
          <w:sz w:val="24"/>
          <w:szCs w:val="24"/>
        </w:rPr>
      </w:pPr>
      <w:r>
        <w:rPr>
          <w:rFonts w:ascii="GHEA Grapalat" w:hAnsi="GHEA Grapalat"/>
          <w:sz w:val="24"/>
          <w:szCs w:val="24"/>
        </w:rPr>
        <w:t>К-количество предоставленных услуг</w:t>
      </w:r>
      <w:r w:rsidRPr="00D34311">
        <w:rPr>
          <w:rFonts w:ascii="GHEA Grapalat" w:hAnsi="GHEA Grapalat"/>
          <w:sz w:val="24"/>
          <w:szCs w:val="24"/>
          <w:vertAlign w:val="superscript"/>
          <w:lang w:val="hy-AM"/>
        </w:rPr>
        <w:t>20</w:t>
      </w:r>
      <w:r>
        <w:rPr>
          <w:rFonts w:ascii="GHEA Grapalat" w:hAnsi="GHEA Grapalat"/>
          <w:sz w:val="24"/>
          <w:szCs w:val="24"/>
        </w:rPr>
        <w:t>.</w:t>
      </w:r>
    </w:p>
    <w:p w:rsidR="003955F1" w:rsidRPr="00C2611A" w:rsidRDefault="003955F1" w:rsidP="003955F1">
      <w:pPr>
        <w:pStyle w:val="ListParagraph"/>
        <w:widowControl w:val="0"/>
        <w:tabs>
          <w:tab w:val="left" w:pos="1134"/>
        </w:tabs>
        <w:spacing w:after="160"/>
        <w:ind w:left="709"/>
        <w:jc w:val="both"/>
        <w:rPr>
          <w:rFonts w:ascii="GHEA Grapalat" w:hAnsi="GHEA Grapalat"/>
        </w:rPr>
      </w:pPr>
    </w:p>
    <w:p w:rsidR="003B2F27" w:rsidRPr="00AD29CE" w:rsidRDefault="003B2F27" w:rsidP="000C1D27">
      <w:pPr>
        <w:widowControl w:val="0"/>
        <w:spacing w:after="160"/>
        <w:ind w:firstLine="720"/>
        <w:jc w:val="center"/>
        <w:rPr>
          <w:rFonts w:ascii="GHEA Grapalat" w:hAnsi="GHEA Grapalat" w:cs="Sylfaen"/>
        </w:rPr>
      </w:pPr>
    </w:p>
    <w:p w:rsidR="003B2F27" w:rsidRPr="00AD29CE" w:rsidRDefault="003B2F27" w:rsidP="000C1D27">
      <w:pPr>
        <w:widowControl w:val="0"/>
        <w:spacing w:after="16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Default="003B2F27" w:rsidP="00655C2C">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655C2C" w:rsidRDefault="00655C2C" w:rsidP="00655C2C">
      <w:pPr>
        <w:pStyle w:val="norm"/>
        <w:widowControl w:val="0"/>
        <w:spacing w:line="240" w:lineRule="auto"/>
        <w:ind w:firstLine="567"/>
        <w:contextualSpacing/>
        <w:rPr>
          <w:rFonts w:ascii="GHEA Grapalat" w:hAnsi="GHEA Grapalat"/>
          <w:sz w:val="24"/>
          <w:szCs w:val="24"/>
        </w:rPr>
      </w:pPr>
      <w:r>
        <w:rPr>
          <w:rFonts w:ascii="GHEA Grapalat" w:hAnsi="GHEA Grapalat"/>
          <w:sz w:val="24"/>
          <w:szCs w:val="24"/>
        </w:rPr>
        <w:t>а) о</w:t>
      </w:r>
      <w:r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Pr>
          <w:rFonts w:ascii="GHEA Grapalat" w:hAnsi="GHEA Grapalat"/>
          <w:sz w:val="24"/>
          <w:szCs w:val="24"/>
        </w:rPr>
        <w:t>,</w:t>
      </w:r>
      <w:r w:rsidRPr="009044F1">
        <w:rPr>
          <w:rFonts w:ascii="GHEA Grapalat" w:hAnsi="GHEA Grapalat"/>
          <w:sz w:val="24"/>
          <w:szCs w:val="24"/>
        </w:rPr>
        <w:t xml:space="preserve"> </w:t>
      </w:r>
    </w:p>
    <w:p w:rsidR="00655C2C" w:rsidRDefault="00655C2C" w:rsidP="00655C2C">
      <w:pPr>
        <w:pStyle w:val="norm"/>
        <w:widowControl w:val="0"/>
        <w:spacing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ЦУ/СцxУxК, где:</w:t>
      </w:r>
    </w:p>
    <w:p w:rsidR="00655C2C" w:rsidRDefault="00655C2C" w:rsidP="00655C2C">
      <w:pPr>
        <w:pStyle w:val="norm"/>
        <w:widowControl w:val="0"/>
        <w:spacing w:line="24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p>
    <w:p w:rsidR="00655C2C" w:rsidRDefault="00655C2C" w:rsidP="00655C2C">
      <w:pPr>
        <w:pStyle w:val="norm"/>
        <w:widowControl w:val="0"/>
        <w:spacing w:line="240" w:lineRule="auto"/>
        <w:ind w:firstLine="567"/>
        <w:rPr>
          <w:rFonts w:ascii="GHEA Grapalat" w:hAnsi="GHEA Grapalat"/>
          <w:sz w:val="24"/>
          <w:szCs w:val="24"/>
        </w:rPr>
      </w:pPr>
      <w:r>
        <w:rPr>
          <w:rFonts w:ascii="GHEA Grapalat" w:hAnsi="GHEA Grapalat"/>
          <w:sz w:val="24"/>
          <w:szCs w:val="24"/>
        </w:rPr>
        <w:t>ЦУ -итоговая цена, предложенная отобранным участником,</w:t>
      </w:r>
    </w:p>
    <w:p w:rsidR="00655C2C" w:rsidRDefault="00655C2C" w:rsidP="00655C2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p>
    <w:p w:rsidR="00655C2C" w:rsidRDefault="00655C2C" w:rsidP="00655C2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p>
    <w:p w:rsidR="00655C2C" w:rsidRDefault="00655C2C" w:rsidP="00655C2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0C1D27">
      <w:pPr>
        <w:widowControl w:val="0"/>
        <w:tabs>
          <w:tab w:val="left" w:pos="1134"/>
        </w:tabs>
        <w:spacing w:after="160"/>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0C1D27">
      <w:pPr>
        <w:widowControl w:val="0"/>
        <w:spacing w:after="160"/>
        <w:ind w:firstLine="720"/>
        <w:jc w:val="center"/>
        <w:rPr>
          <w:rFonts w:ascii="GHEA Grapalat" w:hAnsi="GHEA Grapalat" w:cs="Sylfaen"/>
        </w:rPr>
      </w:pPr>
    </w:p>
    <w:p w:rsidR="003B2F27" w:rsidRPr="00AD29CE" w:rsidRDefault="003B2F27" w:rsidP="000C1D27">
      <w:pPr>
        <w:widowControl w:val="0"/>
        <w:spacing w:after="160"/>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0C1D27">
      <w:pPr>
        <w:widowControl w:val="0"/>
        <w:spacing w:after="16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Default="003B2F27" w:rsidP="000C1D27">
      <w:pPr>
        <w:rPr>
          <w:rFonts w:ascii="GHEA Grapalat" w:hAnsi="GHEA Grapalat" w:cs="Sylfaen"/>
        </w:rPr>
      </w:pPr>
      <w:r>
        <w:rPr>
          <w:rFonts w:ascii="GHEA Grapalat" w:hAnsi="GHEA Grapalat" w:cs="Sylfaen"/>
        </w:rPr>
        <w:br w:type="page"/>
      </w:r>
    </w:p>
    <w:p w:rsidR="003B2F27" w:rsidRPr="00AD29CE" w:rsidRDefault="003B2F27" w:rsidP="000C1D27">
      <w:pPr>
        <w:widowControl w:val="0"/>
        <w:spacing w:after="160"/>
        <w:jc w:val="center"/>
        <w:rPr>
          <w:rFonts w:ascii="GHEA Grapalat" w:hAnsi="GHEA Grapalat" w:cs="Sylfaen"/>
          <w:b/>
        </w:rPr>
      </w:pPr>
      <w:r w:rsidRPr="00AD29CE">
        <w:rPr>
          <w:rFonts w:ascii="GHEA Grapalat" w:hAnsi="GHEA Grapalat"/>
          <w:b/>
        </w:rPr>
        <w:t>7. ИНЫЕ УСЛОВИЯ</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0C1D27">
      <w:pPr>
        <w:widowControl w:val="0"/>
        <w:spacing w:after="160"/>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B62D69">
        <w:rPr>
          <w:rStyle w:val="FootnoteReference"/>
          <w:rFonts w:ascii="GHEA Grapalat" w:hAnsi="GHEA Grapalat" w:cs="Sylfaen"/>
        </w:rPr>
        <w:footnoteReference w:customMarkFollows="1" w:id="7"/>
        <w:t>22</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0C1D27">
      <w:pPr>
        <w:widowControl w:val="0"/>
        <w:tabs>
          <w:tab w:val="left" w:pos="1134"/>
        </w:tabs>
        <w:spacing w:after="160"/>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0C1D27">
      <w:pPr>
        <w:widowControl w:val="0"/>
        <w:tabs>
          <w:tab w:val="left" w:pos="1134"/>
        </w:tabs>
        <w:spacing w:after="160"/>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0C1D27">
      <w:pPr>
        <w:widowControl w:val="0"/>
        <w:tabs>
          <w:tab w:val="left" w:pos="1134"/>
        </w:tabs>
        <w:spacing w:after="160"/>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0C1D27">
      <w:pPr>
        <w:widowControl w:val="0"/>
        <w:tabs>
          <w:tab w:val="left" w:pos="1134"/>
        </w:tabs>
        <w:spacing w:after="160"/>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0C1D27">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Pr>
          <w:rStyle w:val="FootnoteReference"/>
          <w:rFonts w:ascii="GHEA Grapalat" w:hAnsi="GHEA Grapalat"/>
        </w:rPr>
        <w:footnoteReference w:customMarkFollows="1" w:id="8"/>
        <w:t>23</w:t>
      </w:r>
      <w:r w:rsidRPr="00AD29CE">
        <w:rPr>
          <w:rFonts w:ascii="GHEA Grapalat" w:hAnsi="GHEA Grapalat"/>
        </w:rPr>
        <w:t>.</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Pr>
          <w:rStyle w:val="FootnoteReference"/>
          <w:rFonts w:ascii="GHEA Grapalat" w:hAnsi="GHEA Grapalat"/>
        </w:rPr>
        <w:footnoteReference w:customMarkFollows="1" w:id="9"/>
        <w:t>24</w:t>
      </w:r>
      <w:r w:rsidRPr="00AD29CE">
        <w:rPr>
          <w:rFonts w:ascii="GHEA Grapalat" w:hAnsi="GHEA Grapalat"/>
        </w:rPr>
        <w:t>.</w:t>
      </w:r>
    </w:p>
    <w:p w:rsidR="003B2F27" w:rsidRPr="00AD29CE" w:rsidRDefault="003B2F27" w:rsidP="000C1D27">
      <w:pPr>
        <w:widowControl w:val="0"/>
        <w:tabs>
          <w:tab w:val="left" w:pos="1134"/>
        </w:tabs>
        <w:spacing w:after="160"/>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0C1D27">
      <w:pPr>
        <w:widowControl w:val="0"/>
        <w:tabs>
          <w:tab w:val="left" w:pos="720"/>
          <w:tab w:val="left" w:pos="1134"/>
        </w:tabs>
        <w:spacing w:after="160"/>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0C1D27">
      <w:pPr>
        <w:widowControl w:val="0"/>
        <w:spacing w:after="16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0C1D27">
      <w:pPr>
        <w:widowControl w:val="0"/>
        <w:tabs>
          <w:tab w:val="left" w:pos="1276"/>
        </w:tabs>
        <w:spacing w:after="160"/>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0C1D27">
      <w:pPr>
        <w:widowControl w:val="0"/>
        <w:tabs>
          <w:tab w:val="left" w:pos="1276"/>
        </w:tabs>
        <w:spacing w:after="160"/>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0C1D27">
      <w:pPr>
        <w:widowControl w:val="0"/>
        <w:tabs>
          <w:tab w:val="left" w:pos="1276"/>
        </w:tabs>
        <w:spacing w:after="160"/>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0C1D27">
      <w:pPr>
        <w:widowControl w:val="0"/>
        <w:tabs>
          <w:tab w:val="left" w:pos="1276"/>
        </w:tabs>
        <w:spacing w:after="160"/>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Приложения № 1, № 2, </w:t>
      </w:r>
      <w:r w:rsidR="007031F3" w:rsidRPr="00AD29CE">
        <w:rPr>
          <w:rFonts w:ascii="GHEA Grapalat" w:hAnsi="GHEA Grapalat"/>
        </w:rPr>
        <w:t>№</w:t>
      </w:r>
      <w:r w:rsidR="007031F3">
        <w:rPr>
          <w:rFonts w:ascii="GHEA Grapalat" w:hAnsi="GHEA Grapalat"/>
          <w:lang w:val="hy-AM"/>
        </w:rPr>
        <w:t xml:space="preserve"> 2</w:t>
      </w:r>
      <w:r w:rsidRPr="00AD29CE">
        <w:rPr>
          <w:rFonts w:ascii="GHEA Grapalat" w:hAnsi="GHEA Grapalat"/>
        </w:rPr>
        <w:t>.1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0C1D27">
      <w:pPr>
        <w:widowControl w:val="0"/>
        <w:tabs>
          <w:tab w:val="left" w:pos="1276"/>
        </w:tabs>
        <w:spacing w:after="160"/>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0C1D27">
      <w:pPr>
        <w:widowControl w:val="0"/>
        <w:spacing w:after="160"/>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0C1D27">
            <w:pPr>
              <w:widowControl w:val="0"/>
              <w:spacing w:after="16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0C1D27">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0C1D27">
            <w:pPr>
              <w:widowControl w:val="0"/>
              <w:spacing w:after="16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0C1D27">
            <w:pPr>
              <w:widowControl w:val="0"/>
              <w:spacing w:after="160"/>
              <w:jc w:val="center"/>
              <w:rPr>
                <w:rFonts w:ascii="GHEA Grapalat" w:hAnsi="GHEA Grapalat"/>
                <w:lang w:val="en-US"/>
              </w:rPr>
            </w:pPr>
          </w:p>
          <w:p w:rsidR="003B2F27" w:rsidRPr="00E40AC8" w:rsidRDefault="003B2F27" w:rsidP="000C1D27">
            <w:pPr>
              <w:widowControl w:val="0"/>
              <w:spacing w:after="160"/>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0C1D27">
            <w:pPr>
              <w:widowControl w:val="0"/>
              <w:spacing w:after="16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rsidP="000C1D27">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0C1D27">
            <w:pPr>
              <w:widowControl w:val="0"/>
              <w:spacing w:after="16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0C1D27">
            <w:pPr>
              <w:widowControl w:val="0"/>
              <w:spacing w:after="160"/>
              <w:jc w:val="center"/>
              <w:rPr>
                <w:rFonts w:ascii="GHEA Grapalat" w:hAnsi="GHEA Grapalat"/>
                <w:lang w:val="en-US"/>
              </w:rPr>
            </w:pPr>
          </w:p>
          <w:p w:rsidR="003B2F27" w:rsidRPr="00E40AC8" w:rsidRDefault="003B2F27" w:rsidP="000C1D27">
            <w:pPr>
              <w:widowControl w:val="0"/>
              <w:spacing w:after="160"/>
              <w:jc w:val="center"/>
              <w:rPr>
                <w:rFonts w:ascii="GHEA Grapalat" w:hAnsi="GHEA Grapalat"/>
                <w:lang w:val="en-US"/>
              </w:rPr>
            </w:pPr>
            <w:r w:rsidRPr="00AD29CE">
              <w:rPr>
                <w:rFonts w:ascii="GHEA Grapalat" w:hAnsi="GHEA Grapalat"/>
              </w:rPr>
              <w:t>М. П.</w:t>
            </w:r>
          </w:p>
        </w:tc>
      </w:tr>
    </w:tbl>
    <w:p w:rsidR="003B2F27" w:rsidRPr="00AD29CE" w:rsidRDefault="003B2F27" w:rsidP="000C1D27">
      <w:pPr>
        <w:widowControl w:val="0"/>
        <w:spacing w:after="160"/>
        <w:ind w:firstLine="709"/>
        <w:jc w:val="center"/>
        <w:rPr>
          <w:rFonts w:ascii="GHEA Grapalat" w:hAnsi="GHEA Grapalat"/>
          <w:b/>
        </w:rPr>
      </w:pPr>
    </w:p>
    <w:p w:rsidR="003B2F27" w:rsidRPr="00AD29CE" w:rsidRDefault="003B2F27" w:rsidP="000C1D27">
      <w:pPr>
        <w:widowControl w:val="0"/>
        <w:spacing w:after="16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0C1D27">
      <w:pPr>
        <w:widowControl w:val="0"/>
        <w:autoSpaceDE w:val="0"/>
        <w:autoSpaceDN w:val="0"/>
        <w:adjustRightInd w:val="0"/>
        <w:spacing w:after="160"/>
        <w:jc w:val="right"/>
        <w:rPr>
          <w:rFonts w:ascii="GHEA Grapalat" w:hAnsi="GHEA Grapalat" w:cs="TimesArmenianPSMT"/>
        </w:rPr>
      </w:pPr>
    </w:p>
    <w:p w:rsidR="003B2F27" w:rsidRDefault="003B2F27" w:rsidP="000C1D27">
      <w:pPr>
        <w:rPr>
          <w:rFonts w:ascii="GHEA Grapalat" w:hAnsi="GHEA Grapalat"/>
        </w:rPr>
      </w:pPr>
      <w:r>
        <w:rPr>
          <w:rFonts w:ascii="GHEA Grapalat" w:hAnsi="GHEA Grapalat"/>
        </w:rPr>
        <w:br w:type="page"/>
      </w:r>
    </w:p>
    <w:p w:rsidR="007031F3" w:rsidRDefault="007031F3" w:rsidP="000C1D27">
      <w:pPr>
        <w:widowControl w:val="0"/>
        <w:spacing w:after="160"/>
        <w:jc w:val="right"/>
        <w:rPr>
          <w:rFonts w:ascii="GHEA Grapalat" w:hAnsi="GHEA Grapalat"/>
          <w:i/>
        </w:rPr>
      </w:pPr>
    </w:p>
    <w:p w:rsidR="003B2F27" w:rsidRPr="00AD29CE" w:rsidRDefault="003B2F27" w:rsidP="000C1D27">
      <w:pPr>
        <w:widowControl w:val="0"/>
        <w:spacing w:after="160"/>
        <w:jc w:val="right"/>
        <w:rPr>
          <w:rFonts w:ascii="GHEA Grapalat" w:hAnsi="GHEA Grapalat"/>
          <w:i/>
        </w:rPr>
      </w:pPr>
      <w:r w:rsidRPr="00AD29CE">
        <w:rPr>
          <w:rFonts w:ascii="GHEA Grapalat" w:hAnsi="GHEA Grapalat"/>
          <w:i/>
        </w:rPr>
        <w:t>Приложение № 1</w:t>
      </w:r>
    </w:p>
    <w:p w:rsidR="003B2F27" w:rsidRPr="00AD29CE" w:rsidRDefault="003B2F27" w:rsidP="000C1D27">
      <w:pPr>
        <w:widowControl w:val="0"/>
        <w:spacing w:after="160"/>
        <w:jc w:val="right"/>
        <w:rPr>
          <w:rFonts w:ascii="GHEA Grapalat" w:hAnsi="GHEA Grapalat"/>
          <w:i/>
        </w:rPr>
      </w:pPr>
      <w:r w:rsidRPr="00AD29CE">
        <w:rPr>
          <w:rFonts w:ascii="GHEA Grapalat" w:hAnsi="GHEA Grapalat"/>
          <w:i/>
        </w:rPr>
        <w:t xml:space="preserve">к Договору под кодом </w:t>
      </w:r>
      <w:r w:rsidR="00852171" w:rsidRPr="00A17AD5">
        <w:rPr>
          <w:rFonts w:ascii="GHEA Grapalat" w:hAnsi="GHEA Grapalat"/>
          <w:b/>
          <w:i/>
          <w:lang w:val="hy-AM"/>
        </w:rPr>
        <w:t>ՀՀ ՖՆ-ԳՀԾՁԲ-</w:t>
      </w:r>
      <w:r w:rsidR="002A412F">
        <w:rPr>
          <w:rFonts w:ascii="GHEA Grapalat" w:hAnsi="GHEA Grapalat"/>
          <w:b/>
          <w:i/>
          <w:lang w:val="hy-AM"/>
        </w:rPr>
        <w:t>22/</w:t>
      </w:r>
      <w:r w:rsidR="0036259A">
        <w:rPr>
          <w:rFonts w:ascii="GHEA Grapalat" w:hAnsi="GHEA Grapalat"/>
          <w:b/>
          <w:i/>
          <w:lang w:val="hy-AM"/>
        </w:rPr>
        <w:t>2</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sidR="00852171">
        <w:rPr>
          <w:rFonts w:ascii="GHEA Grapalat" w:hAnsi="GHEA Grapalat"/>
          <w:i/>
          <w:lang w:val="hy-AM"/>
        </w:rPr>
        <w:t>2</w:t>
      </w:r>
      <w:r w:rsidR="002A412F">
        <w:rPr>
          <w:rFonts w:ascii="GHEA Grapalat" w:hAnsi="GHEA Grapalat"/>
          <w:i/>
          <w:lang w:val="hy-AM"/>
        </w:rPr>
        <w:t>2</w:t>
      </w:r>
      <w:r w:rsidRPr="00AD29CE">
        <w:rPr>
          <w:rFonts w:ascii="GHEA Grapalat" w:hAnsi="GHEA Grapalat"/>
          <w:i/>
        </w:rPr>
        <w:t>г.</w:t>
      </w:r>
    </w:p>
    <w:p w:rsidR="003B2F27" w:rsidRPr="00AD29CE" w:rsidRDefault="003B2F27" w:rsidP="000C1D27">
      <w:pPr>
        <w:widowControl w:val="0"/>
        <w:spacing w:after="160"/>
        <w:jc w:val="center"/>
        <w:rPr>
          <w:rFonts w:ascii="GHEA Grapalat" w:hAnsi="GHEA Grapalat"/>
        </w:rPr>
      </w:pPr>
    </w:p>
    <w:p w:rsidR="003B2F27" w:rsidRPr="00E40AC8" w:rsidRDefault="003B2F27" w:rsidP="000C1D27">
      <w:pPr>
        <w:widowControl w:val="0"/>
        <w:spacing w:after="16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10"/>
        <w:t>*</w:t>
      </w:r>
    </w:p>
    <w:p w:rsidR="003B2F27" w:rsidRPr="00AD29CE" w:rsidRDefault="003B2F27" w:rsidP="000C1D27">
      <w:pPr>
        <w:widowControl w:val="0"/>
        <w:spacing w:after="160"/>
        <w:jc w:val="right"/>
        <w:rPr>
          <w:rFonts w:ascii="GHEA Grapalat" w:hAnsi="GHEA Grapalat"/>
        </w:rPr>
      </w:pPr>
      <w:r w:rsidRPr="00AD29CE">
        <w:rPr>
          <w:rFonts w:ascii="GHEA Grapalat" w:hAnsi="GHEA Grapalat"/>
        </w:rPr>
        <w:t>драмов РА</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0"/>
        <w:gridCol w:w="1553"/>
        <w:gridCol w:w="1129"/>
        <w:gridCol w:w="1458"/>
        <w:gridCol w:w="794"/>
        <w:gridCol w:w="875"/>
        <w:gridCol w:w="1750"/>
      </w:tblGrid>
      <w:tr w:rsidR="003B2F27" w:rsidRPr="00E40AC8" w:rsidTr="00346839">
        <w:trPr>
          <w:trHeight w:val="422"/>
          <w:jc w:val="center"/>
        </w:trPr>
        <w:tc>
          <w:tcPr>
            <w:tcW w:w="10971" w:type="dxa"/>
            <w:gridSpan w:val="8"/>
          </w:tcPr>
          <w:p w:rsidR="003B2F27" w:rsidRPr="00E40AC8" w:rsidRDefault="003B2F27" w:rsidP="000C1D27">
            <w:pPr>
              <w:widowControl w:val="0"/>
              <w:spacing w:after="120"/>
              <w:jc w:val="center"/>
              <w:rPr>
                <w:rFonts w:ascii="GHEA Grapalat" w:hAnsi="GHEA Grapalat"/>
                <w:sz w:val="20"/>
              </w:rPr>
            </w:pPr>
            <w:r w:rsidRPr="00E40AC8">
              <w:rPr>
                <w:rFonts w:ascii="GHEA Grapalat" w:hAnsi="GHEA Grapalat"/>
                <w:sz w:val="20"/>
              </w:rPr>
              <w:t>Услуги</w:t>
            </w:r>
          </w:p>
        </w:tc>
      </w:tr>
      <w:tr w:rsidR="0036259A" w:rsidRPr="00E40AC8" w:rsidTr="00346839">
        <w:trPr>
          <w:trHeight w:val="247"/>
          <w:jc w:val="center"/>
        </w:trPr>
        <w:tc>
          <w:tcPr>
            <w:tcW w:w="1880" w:type="dxa"/>
            <w:vMerge w:val="restart"/>
            <w:vAlign w:val="center"/>
          </w:tcPr>
          <w:p w:rsidR="003B2F27" w:rsidRPr="00E40AC8" w:rsidRDefault="003B2F27" w:rsidP="000C1D27">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846" w:type="dxa"/>
            <w:vMerge w:val="restart"/>
            <w:vAlign w:val="center"/>
          </w:tcPr>
          <w:p w:rsidR="003B2F27" w:rsidRPr="00E40AC8" w:rsidRDefault="003B2F27" w:rsidP="000C1D27">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1619" w:type="dxa"/>
            <w:vMerge w:val="restart"/>
            <w:vAlign w:val="center"/>
          </w:tcPr>
          <w:p w:rsidR="003B2F27" w:rsidRPr="00E40AC8" w:rsidRDefault="003B2F27" w:rsidP="000C1D27">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3B2F27" w:rsidRPr="00E40AC8" w:rsidRDefault="003B2F27" w:rsidP="000C1D27">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519" w:type="dxa"/>
            <w:vMerge w:val="restart"/>
            <w:vAlign w:val="center"/>
          </w:tcPr>
          <w:p w:rsidR="003B2F27" w:rsidRPr="00E40AC8" w:rsidRDefault="009656AF" w:rsidP="000C1D27">
            <w:pPr>
              <w:widowControl w:val="0"/>
              <w:spacing w:after="120"/>
              <w:jc w:val="center"/>
              <w:rPr>
                <w:rFonts w:ascii="GHEA Grapalat" w:hAnsi="GHEA Grapalat"/>
                <w:sz w:val="20"/>
              </w:rPr>
            </w:pPr>
            <w:r>
              <w:rPr>
                <w:rFonts w:ascii="GHEA Grapalat" w:hAnsi="GHEA Grapalat"/>
                <w:sz w:val="20"/>
                <w:lang w:val="hy-AM"/>
              </w:rPr>
              <w:t>Максимальная</w:t>
            </w:r>
            <w:r w:rsidR="00526BD5">
              <w:rPr>
                <w:rFonts w:ascii="GHEA Grapalat" w:hAnsi="GHEA Grapalat"/>
                <w:sz w:val="20"/>
                <w:lang w:val="hy-AM"/>
              </w:rPr>
              <w:t xml:space="preserve"> </w:t>
            </w:r>
            <w:r w:rsidR="003B2F27" w:rsidRPr="00E40AC8">
              <w:rPr>
                <w:rFonts w:ascii="GHEA Grapalat" w:hAnsi="GHEA Grapalat"/>
                <w:sz w:val="20"/>
              </w:rPr>
              <w:t xml:space="preserve"> цена/драмов РА</w:t>
            </w:r>
          </w:p>
        </w:tc>
        <w:tc>
          <w:tcPr>
            <w:tcW w:w="822" w:type="dxa"/>
            <w:vMerge w:val="restart"/>
            <w:vAlign w:val="center"/>
          </w:tcPr>
          <w:p w:rsidR="003B2F27" w:rsidRPr="00E40AC8" w:rsidRDefault="003B2F27" w:rsidP="000C1D27">
            <w:pPr>
              <w:widowControl w:val="0"/>
              <w:spacing w:after="120"/>
              <w:jc w:val="center"/>
              <w:rPr>
                <w:rFonts w:ascii="GHEA Grapalat" w:hAnsi="GHEA Grapalat"/>
                <w:sz w:val="20"/>
              </w:rPr>
            </w:pPr>
            <w:r w:rsidRPr="00E40AC8">
              <w:rPr>
                <w:rFonts w:ascii="GHEA Grapalat" w:hAnsi="GHEA Grapalat"/>
                <w:sz w:val="20"/>
              </w:rPr>
              <w:t>общий объем</w:t>
            </w:r>
          </w:p>
        </w:tc>
        <w:tc>
          <w:tcPr>
            <w:tcW w:w="2111" w:type="dxa"/>
            <w:gridSpan w:val="2"/>
            <w:vAlign w:val="center"/>
          </w:tcPr>
          <w:p w:rsidR="003B2F27" w:rsidRPr="00E40AC8" w:rsidRDefault="003B2F27" w:rsidP="000C1D27">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346839" w:rsidRPr="00E40AC8" w:rsidTr="00346839">
        <w:trPr>
          <w:trHeight w:val="501"/>
          <w:jc w:val="center"/>
        </w:trPr>
        <w:tc>
          <w:tcPr>
            <w:tcW w:w="1880" w:type="dxa"/>
            <w:vMerge/>
            <w:vAlign w:val="center"/>
          </w:tcPr>
          <w:p w:rsidR="003B2F27" w:rsidRPr="00E40AC8" w:rsidRDefault="003B2F27" w:rsidP="000C1D27">
            <w:pPr>
              <w:widowControl w:val="0"/>
              <w:spacing w:after="120"/>
              <w:jc w:val="center"/>
              <w:rPr>
                <w:rFonts w:ascii="GHEA Grapalat" w:hAnsi="GHEA Grapalat"/>
                <w:sz w:val="20"/>
              </w:rPr>
            </w:pPr>
          </w:p>
        </w:tc>
        <w:tc>
          <w:tcPr>
            <w:tcW w:w="1846" w:type="dxa"/>
            <w:vMerge/>
            <w:vAlign w:val="center"/>
          </w:tcPr>
          <w:p w:rsidR="003B2F27" w:rsidRPr="00E40AC8" w:rsidRDefault="003B2F27" w:rsidP="000C1D27">
            <w:pPr>
              <w:widowControl w:val="0"/>
              <w:spacing w:after="120"/>
              <w:jc w:val="center"/>
              <w:rPr>
                <w:rFonts w:ascii="GHEA Grapalat" w:hAnsi="GHEA Grapalat"/>
                <w:sz w:val="20"/>
              </w:rPr>
            </w:pPr>
          </w:p>
        </w:tc>
        <w:tc>
          <w:tcPr>
            <w:tcW w:w="1619" w:type="dxa"/>
            <w:vMerge/>
            <w:vAlign w:val="center"/>
          </w:tcPr>
          <w:p w:rsidR="003B2F27" w:rsidRPr="00E40AC8" w:rsidRDefault="003B2F27" w:rsidP="000C1D27">
            <w:pPr>
              <w:widowControl w:val="0"/>
              <w:spacing w:after="120"/>
              <w:jc w:val="center"/>
              <w:rPr>
                <w:rFonts w:ascii="GHEA Grapalat" w:hAnsi="GHEA Grapalat"/>
                <w:sz w:val="20"/>
              </w:rPr>
            </w:pPr>
          </w:p>
        </w:tc>
        <w:tc>
          <w:tcPr>
            <w:tcW w:w="1174" w:type="dxa"/>
            <w:vMerge/>
            <w:vAlign w:val="center"/>
          </w:tcPr>
          <w:p w:rsidR="003B2F27" w:rsidRPr="00E40AC8" w:rsidRDefault="003B2F27" w:rsidP="000C1D27">
            <w:pPr>
              <w:widowControl w:val="0"/>
              <w:spacing w:after="120"/>
              <w:jc w:val="center"/>
              <w:rPr>
                <w:rFonts w:ascii="GHEA Grapalat" w:hAnsi="GHEA Grapalat"/>
                <w:sz w:val="20"/>
              </w:rPr>
            </w:pPr>
          </w:p>
        </w:tc>
        <w:tc>
          <w:tcPr>
            <w:tcW w:w="1519" w:type="dxa"/>
            <w:vMerge/>
            <w:vAlign w:val="center"/>
          </w:tcPr>
          <w:p w:rsidR="003B2F27" w:rsidRPr="00E40AC8" w:rsidRDefault="003B2F27" w:rsidP="000C1D27">
            <w:pPr>
              <w:widowControl w:val="0"/>
              <w:spacing w:after="120"/>
              <w:jc w:val="center"/>
              <w:rPr>
                <w:rFonts w:ascii="GHEA Grapalat" w:hAnsi="GHEA Grapalat"/>
                <w:sz w:val="20"/>
              </w:rPr>
            </w:pPr>
          </w:p>
        </w:tc>
        <w:tc>
          <w:tcPr>
            <w:tcW w:w="822" w:type="dxa"/>
            <w:vMerge/>
            <w:vAlign w:val="center"/>
          </w:tcPr>
          <w:p w:rsidR="003B2F27" w:rsidRPr="00E40AC8" w:rsidRDefault="003B2F27" w:rsidP="000C1D27">
            <w:pPr>
              <w:widowControl w:val="0"/>
              <w:spacing w:after="120"/>
              <w:jc w:val="center"/>
              <w:rPr>
                <w:rFonts w:ascii="GHEA Grapalat" w:hAnsi="GHEA Grapalat"/>
                <w:sz w:val="20"/>
              </w:rPr>
            </w:pPr>
          </w:p>
        </w:tc>
        <w:tc>
          <w:tcPr>
            <w:tcW w:w="907" w:type="dxa"/>
            <w:vAlign w:val="center"/>
          </w:tcPr>
          <w:p w:rsidR="003B2F27" w:rsidRPr="00E40AC8" w:rsidRDefault="003B2F27" w:rsidP="000C1D27">
            <w:pPr>
              <w:widowControl w:val="0"/>
              <w:spacing w:after="120"/>
              <w:jc w:val="center"/>
              <w:rPr>
                <w:rFonts w:ascii="GHEA Grapalat" w:hAnsi="GHEA Grapalat"/>
                <w:sz w:val="20"/>
              </w:rPr>
            </w:pPr>
            <w:r w:rsidRPr="00E40AC8">
              <w:rPr>
                <w:rFonts w:ascii="GHEA Grapalat" w:hAnsi="GHEA Grapalat"/>
                <w:sz w:val="20"/>
              </w:rPr>
              <w:t>адрес</w:t>
            </w:r>
          </w:p>
        </w:tc>
        <w:tc>
          <w:tcPr>
            <w:tcW w:w="1204" w:type="dxa"/>
            <w:vAlign w:val="center"/>
          </w:tcPr>
          <w:p w:rsidR="003B2F27" w:rsidRPr="00E40AC8" w:rsidRDefault="003B2F27" w:rsidP="000C1D27">
            <w:pPr>
              <w:widowControl w:val="0"/>
              <w:spacing w:after="120"/>
              <w:jc w:val="center"/>
              <w:rPr>
                <w:rFonts w:ascii="GHEA Grapalat" w:hAnsi="GHEA Grapalat"/>
                <w:sz w:val="20"/>
                <w:lang w:val="en-US"/>
              </w:rPr>
            </w:pPr>
            <w:r w:rsidRPr="00E40AC8">
              <w:rPr>
                <w:rFonts w:ascii="GHEA Grapalat" w:hAnsi="GHEA Grapalat"/>
                <w:sz w:val="20"/>
              </w:rPr>
              <w:t>срок</w:t>
            </w:r>
            <w:r>
              <w:rPr>
                <w:rStyle w:val="FootnoteReference"/>
                <w:rFonts w:ascii="GHEA Grapalat" w:hAnsi="GHEA Grapalat"/>
                <w:sz w:val="20"/>
              </w:rPr>
              <w:footnoteReference w:customMarkFollows="1" w:id="11"/>
              <w:t>**</w:t>
            </w:r>
          </w:p>
        </w:tc>
      </w:tr>
      <w:tr w:rsidR="00346839" w:rsidRPr="00E40AC8" w:rsidTr="00346839">
        <w:trPr>
          <w:trHeight w:val="277"/>
          <w:jc w:val="center"/>
        </w:trPr>
        <w:tc>
          <w:tcPr>
            <w:tcW w:w="1880" w:type="dxa"/>
          </w:tcPr>
          <w:p w:rsidR="002A412F" w:rsidRPr="0036259A" w:rsidRDefault="002A412F" w:rsidP="002A412F">
            <w:pPr>
              <w:widowControl w:val="0"/>
              <w:jc w:val="center"/>
              <w:rPr>
                <w:rFonts w:ascii="GHEA Grapalat" w:hAnsi="GHEA Grapalat" w:cs="Arial"/>
                <w:sz w:val="20"/>
                <w:szCs w:val="20"/>
              </w:rPr>
            </w:pPr>
            <w:r w:rsidRPr="0036259A">
              <w:rPr>
                <w:rFonts w:ascii="GHEA Grapalat" w:hAnsi="GHEA Grapalat" w:cs="Arial"/>
                <w:sz w:val="20"/>
                <w:szCs w:val="20"/>
              </w:rPr>
              <w:t>1</w:t>
            </w:r>
          </w:p>
        </w:tc>
        <w:tc>
          <w:tcPr>
            <w:tcW w:w="1846" w:type="dxa"/>
          </w:tcPr>
          <w:p w:rsidR="002A412F" w:rsidRPr="0036259A" w:rsidRDefault="0036259A" w:rsidP="002A412F">
            <w:pPr>
              <w:widowControl w:val="0"/>
              <w:jc w:val="center"/>
              <w:rPr>
                <w:rFonts w:ascii="GHEA Grapalat" w:hAnsi="GHEA Grapalat" w:cs="Arial"/>
                <w:sz w:val="20"/>
                <w:szCs w:val="20"/>
              </w:rPr>
            </w:pPr>
            <w:r w:rsidRPr="0036259A">
              <w:rPr>
                <w:rFonts w:ascii="GHEA Grapalat" w:hAnsi="GHEA Grapalat" w:cs="Arial"/>
                <w:sz w:val="20"/>
                <w:szCs w:val="20"/>
              </w:rPr>
              <w:t>50531200/1</w:t>
            </w:r>
          </w:p>
        </w:tc>
        <w:tc>
          <w:tcPr>
            <w:tcW w:w="1619" w:type="dxa"/>
          </w:tcPr>
          <w:p w:rsidR="0036259A" w:rsidRPr="00840C1F" w:rsidRDefault="0036259A" w:rsidP="00D34311">
            <w:pPr>
              <w:jc w:val="both"/>
              <w:rPr>
                <w:rFonts w:ascii="GHEA Grapalat" w:hAnsi="GHEA Grapalat" w:cs="Calibri"/>
                <w:bCs/>
                <w:sz w:val="20"/>
                <w:szCs w:val="20"/>
                <w:lang w:val="en-US"/>
              </w:rPr>
            </w:pPr>
            <w:r w:rsidRPr="00EF5130">
              <w:rPr>
                <w:rFonts w:ascii="GHEA Grapalat" w:hAnsi="GHEA Grapalat" w:cs="Calibri"/>
                <w:bCs/>
                <w:sz w:val="20"/>
                <w:szCs w:val="20"/>
                <w:lang w:val="en-US"/>
              </w:rPr>
              <w:t>Подрядчик производит ремонт кондиционеров включенных в Таблиц</w:t>
            </w:r>
            <w:r>
              <w:rPr>
                <w:rFonts w:ascii="GHEA Grapalat" w:hAnsi="GHEA Grapalat" w:cs="Calibri"/>
                <w:bCs/>
                <w:sz w:val="20"/>
                <w:szCs w:val="20"/>
                <w:lang w:val="en-US"/>
              </w:rPr>
              <w:t>у</w:t>
            </w:r>
            <w:r w:rsidRPr="00EF5130">
              <w:rPr>
                <w:rFonts w:ascii="GHEA Grapalat" w:hAnsi="GHEA Grapalat" w:cs="Calibri"/>
                <w:bCs/>
                <w:sz w:val="20"/>
                <w:szCs w:val="20"/>
                <w:lang w:val="en-US"/>
              </w:rPr>
              <w:t xml:space="preserve"> 1 в соответствии с видами услуг включенными в Таблиц</w:t>
            </w:r>
            <w:r>
              <w:rPr>
                <w:rFonts w:ascii="GHEA Grapalat" w:hAnsi="GHEA Grapalat" w:cs="Calibri"/>
                <w:bCs/>
                <w:sz w:val="20"/>
                <w:szCs w:val="20"/>
                <w:lang w:val="en-US"/>
              </w:rPr>
              <w:t>у</w:t>
            </w:r>
            <w:r w:rsidRPr="00EF5130">
              <w:rPr>
                <w:rFonts w:ascii="GHEA Grapalat" w:hAnsi="GHEA Grapalat" w:cs="Calibri"/>
                <w:bCs/>
                <w:sz w:val="20"/>
                <w:szCs w:val="20"/>
                <w:lang w:val="en-US"/>
              </w:rPr>
              <w:t xml:space="preserve"> 2</w:t>
            </w:r>
            <w:r w:rsidRPr="00840C1F">
              <w:rPr>
                <w:rFonts w:ascii="GHEA Grapalat" w:hAnsi="GHEA Grapalat" w:cs="Calibri"/>
                <w:bCs/>
                <w:sz w:val="20"/>
                <w:szCs w:val="20"/>
                <w:lang w:val="en-US"/>
              </w:rPr>
              <w:t xml:space="preserve">. </w:t>
            </w:r>
          </w:p>
          <w:p w:rsidR="0036259A" w:rsidRPr="00840C1F" w:rsidRDefault="0036259A" w:rsidP="0036259A">
            <w:pPr>
              <w:widowControl w:val="0"/>
              <w:spacing w:after="160"/>
              <w:jc w:val="center"/>
              <w:rPr>
                <w:rFonts w:ascii="GHEA Grapalat" w:hAnsi="GHEA Grapalat" w:cs="Calibri"/>
                <w:bCs/>
                <w:sz w:val="20"/>
                <w:szCs w:val="20"/>
                <w:lang w:val="en-US"/>
              </w:rPr>
            </w:pPr>
          </w:p>
          <w:p w:rsidR="002A412F" w:rsidRPr="0036259A" w:rsidRDefault="002A412F" w:rsidP="002A412F">
            <w:pPr>
              <w:widowControl w:val="0"/>
              <w:jc w:val="both"/>
              <w:rPr>
                <w:rFonts w:ascii="GHEA Grapalat" w:hAnsi="GHEA Grapalat"/>
                <w:sz w:val="20"/>
                <w:lang w:val="hy-AM"/>
              </w:rPr>
            </w:pPr>
          </w:p>
        </w:tc>
        <w:tc>
          <w:tcPr>
            <w:tcW w:w="1174" w:type="dxa"/>
          </w:tcPr>
          <w:p w:rsidR="002A412F" w:rsidRPr="00852171" w:rsidRDefault="002A412F" w:rsidP="002A412F">
            <w:pPr>
              <w:widowControl w:val="0"/>
              <w:jc w:val="center"/>
              <w:rPr>
                <w:rFonts w:ascii="GHEA Grapalat" w:hAnsi="GHEA Grapalat"/>
                <w:sz w:val="20"/>
                <w:lang w:val="hy-AM"/>
              </w:rPr>
            </w:pPr>
            <w:r>
              <w:rPr>
                <w:rFonts w:ascii="GHEA Grapalat" w:hAnsi="GHEA Grapalat"/>
                <w:sz w:val="20"/>
                <w:lang w:val="hy-AM"/>
              </w:rPr>
              <w:t>драм</w:t>
            </w:r>
          </w:p>
        </w:tc>
        <w:tc>
          <w:tcPr>
            <w:tcW w:w="1519" w:type="dxa"/>
          </w:tcPr>
          <w:p w:rsidR="002A412F" w:rsidRPr="0036259A" w:rsidRDefault="0036259A" w:rsidP="002A412F">
            <w:pPr>
              <w:widowControl w:val="0"/>
              <w:jc w:val="center"/>
              <w:rPr>
                <w:rFonts w:ascii="GHEA Grapalat" w:hAnsi="GHEA Grapalat"/>
                <w:sz w:val="20"/>
                <w:lang w:val="hy-AM"/>
              </w:rPr>
            </w:pPr>
            <w:r>
              <w:rPr>
                <w:rFonts w:ascii="GHEA Grapalat" w:hAnsi="GHEA Grapalat" w:cs="Arial"/>
                <w:sz w:val="20"/>
                <w:szCs w:val="20"/>
                <w:lang w:val="hy-AM" w:eastAsia="en-US"/>
              </w:rPr>
              <w:t xml:space="preserve"> </w:t>
            </w:r>
          </w:p>
        </w:tc>
        <w:tc>
          <w:tcPr>
            <w:tcW w:w="822" w:type="dxa"/>
          </w:tcPr>
          <w:p w:rsidR="002A412F" w:rsidRPr="00852171" w:rsidRDefault="002A412F" w:rsidP="002A412F">
            <w:pPr>
              <w:widowControl w:val="0"/>
              <w:jc w:val="center"/>
              <w:rPr>
                <w:rFonts w:ascii="GHEA Grapalat" w:hAnsi="GHEA Grapalat"/>
                <w:sz w:val="20"/>
                <w:lang w:val="hy-AM"/>
              </w:rPr>
            </w:pPr>
            <w:r>
              <w:rPr>
                <w:rFonts w:ascii="GHEA Grapalat" w:hAnsi="GHEA Grapalat"/>
                <w:sz w:val="20"/>
                <w:lang w:val="hy-AM"/>
              </w:rPr>
              <w:t>1</w:t>
            </w:r>
          </w:p>
        </w:tc>
        <w:tc>
          <w:tcPr>
            <w:tcW w:w="907" w:type="dxa"/>
            <w:vAlign w:val="center"/>
          </w:tcPr>
          <w:p w:rsidR="002A412F" w:rsidRDefault="002A412F" w:rsidP="002A412F">
            <w:pPr>
              <w:pStyle w:val="BodyText"/>
              <w:jc w:val="center"/>
              <w:rPr>
                <w:rFonts w:ascii="GHEA Grapalat" w:hAnsi="GHEA Grapalat" w:cs="Calibri"/>
                <w:sz w:val="20"/>
                <w:szCs w:val="20"/>
                <w:lang w:eastAsia="en-US"/>
              </w:rPr>
            </w:pPr>
            <w:r>
              <w:rPr>
                <w:rFonts w:ascii="GHEA Grapalat" w:hAnsi="GHEA Grapalat" w:cs="Sylfaen"/>
                <w:sz w:val="20"/>
                <w:szCs w:val="20"/>
                <w:lang w:val="hy-AM" w:eastAsia="en-US"/>
              </w:rPr>
              <w:t>г</w:t>
            </w:r>
            <w:r w:rsidRPr="005A7743">
              <w:rPr>
                <w:rFonts w:ascii="GHEA Grapalat" w:hAnsi="GHEA Grapalat" w:cs="Sylfaen"/>
                <w:sz w:val="20"/>
                <w:szCs w:val="20"/>
                <w:lang w:val="hy-AM" w:eastAsia="en-US"/>
              </w:rPr>
              <w:t xml:space="preserve">. </w:t>
            </w:r>
            <w:r w:rsidRPr="005A7743">
              <w:rPr>
                <w:rFonts w:ascii="GHEA Grapalat" w:hAnsi="GHEA Grapalat" w:cs="Calibri"/>
                <w:sz w:val="20"/>
                <w:szCs w:val="20"/>
                <w:lang w:val="hy-AM" w:eastAsia="en-US"/>
              </w:rPr>
              <w:t>Ереван</w:t>
            </w:r>
            <w:r w:rsidR="00D34311">
              <w:rPr>
                <w:rFonts w:ascii="GHEA Grapalat" w:hAnsi="GHEA Grapalat" w:cs="Calibri"/>
                <w:sz w:val="20"/>
                <w:szCs w:val="20"/>
                <w:lang w:val="hy-AM" w:eastAsia="en-US"/>
              </w:rPr>
              <w:t>,</w:t>
            </w:r>
            <w:r>
              <w:rPr>
                <w:rFonts w:ascii="GHEA Grapalat" w:hAnsi="GHEA Grapalat" w:cs="Calibri"/>
                <w:sz w:val="20"/>
                <w:szCs w:val="20"/>
                <w:lang w:val="hy-AM" w:eastAsia="en-US"/>
              </w:rPr>
              <w:t xml:space="preserve"> </w:t>
            </w:r>
            <w:r>
              <w:rPr>
                <w:rFonts w:ascii="GHEA Grapalat" w:hAnsi="GHEA Grapalat" w:cs="Calibri"/>
                <w:sz w:val="20"/>
                <w:szCs w:val="20"/>
                <w:lang w:eastAsia="en-US"/>
              </w:rPr>
              <w:t xml:space="preserve">Мелик-Адамян </w:t>
            </w:r>
          </w:p>
          <w:p w:rsidR="002A412F" w:rsidRPr="005A7743" w:rsidRDefault="002A412F" w:rsidP="002A412F">
            <w:pPr>
              <w:pStyle w:val="BodyText"/>
              <w:jc w:val="center"/>
              <w:rPr>
                <w:rFonts w:ascii="GHEA Grapalat" w:hAnsi="GHEA Grapalat" w:cs="Sylfaen"/>
                <w:sz w:val="20"/>
                <w:szCs w:val="20"/>
                <w:lang w:val="hy-AM" w:eastAsia="en-US"/>
              </w:rPr>
            </w:pPr>
          </w:p>
        </w:tc>
        <w:tc>
          <w:tcPr>
            <w:tcW w:w="1204" w:type="dxa"/>
            <w:vAlign w:val="center"/>
          </w:tcPr>
          <w:p w:rsidR="0036259A" w:rsidRDefault="0036259A" w:rsidP="0036259A">
            <w:pPr>
              <w:widowControl w:val="0"/>
              <w:tabs>
                <w:tab w:val="left" w:pos="1396"/>
              </w:tabs>
              <w:jc w:val="both"/>
              <w:rPr>
                <w:rFonts w:ascii="GHEA Grapalat" w:hAnsi="GHEA Grapalat" w:cs="Sylfaen"/>
                <w:sz w:val="20"/>
                <w:szCs w:val="20"/>
              </w:rPr>
            </w:pPr>
            <w:r>
              <w:rPr>
                <w:rFonts w:ascii="GHEA Grapalat" w:hAnsi="GHEA Grapalat" w:cs="Sylfaen"/>
                <w:sz w:val="20"/>
                <w:szCs w:val="20"/>
              </w:rPr>
              <w:t>Предоставление услуги</w:t>
            </w:r>
            <w:r w:rsidRPr="00831E8C">
              <w:rPr>
                <w:rFonts w:ascii="GHEA Grapalat" w:hAnsi="GHEA Grapalat" w:cs="Sylfaen"/>
                <w:sz w:val="20"/>
                <w:szCs w:val="20"/>
              </w:rPr>
              <w:t xml:space="preserve"> осуществляется на </w:t>
            </w:r>
            <w:r>
              <w:rPr>
                <w:rFonts w:ascii="GHEA Grapalat" w:hAnsi="GHEA Grapalat" w:cs="Sylfaen"/>
                <w:sz w:val="20"/>
                <w:szCs w:val="20"/>
              </w:rPr>
              <w:t>20</w:t>
            </w:r>
            <w:r w:rsidRPr="00831E8C">
              <w:rPr>
                <w:rFonts w:ascii="GHEA Grapalat" w:hAnsi="GHEA Grapalat" w:cs="Sylfaen"/>
                <w:sz w:val="20"/>
                <w:szCs w:val="20"/>
              </w:rPr>
              <w:t>-</w:t>
            </w:r>
            <w:r>
              <w:rPr>
                <w:rFonts w:ascii="GHEA Grapalat" w:hAnsi="GHEA Grapalat" w:cs="Sylfaen"/>
                <w:sz w:val="20"/>
                <w:szCs w:val="20"/>
              </w:rPr>
              <w:t>ый</w:t>
            </w:r>
            <w:r w:rsidRPr="00831E8C">
              <w:rPr>
                <w:rFonts w:ascii="GHEA Grapalat" w:hAnsi="GHEA Grapalat" w:cs="Sylfaen"/>
                <w:sz w:val="20"/>
                <w:szCs w:val="20"/>
                <w:lang w:val="hy-AM"/>
              </w:rPr>
              <w:t xml:space="preserve"> календарн</w:t>
            </w:r>
            <w:r w:rsidRPr="00831E8C">
              <w:rPr>
                <w:rFonts w:ascii="GHEA Grapalat" w:hAnsi="GHEA Grapalat" w:cs="Sylfaen"/>
                <w:sz w:val="20"/>
                <w:szCs w:val="20"/>
              </w:rPr>
              <w:t>ый</w:t>
            </w:r>
            <w:r w:rsidRPr="00831E8C">
              <w:rPr>
                <w:rFonts w:ascii="GHEA Grapalat" w:hAnsi="GHEA Grapalat" w:cs="Sylfaen"/>
                <w:sz w:val="20"/>
                <w:szCs w:val="20"/>
                <w:lang w:val="hy-AM"/>
              </w:rPr>
              <w:t xml:space="preserve"> д</w:t>
            </w:r>
            <w:r w:rsidRPr="00831E8C">
              <w:rPr>
                <w:rFonts w:ascii="GHEA Grapalat" w:hAnsi="GHEA Grapalat" w:cs="Sylfaen"/>
                <w:sz w:val="20"/>
                <w:szCs w:val="20"/>
              </w:rPr>
              <w:t xml:space="preserve">ень </w:t>
            </w:r>
            <w:r>
              <w:rPr>
                <w:rFonts w:ascii="GHEA Grapalat" w:hAnsi="GHEA Grapalat" w:cs="Sylfaen"/>
                <w:sz w:val="20"/>
                <w:szCs w:val="20"/>
              </w:rPr>
              <w:t>после дня вступления в силу условия исполнения прав и обязанностей сторон, предусмотренных договором,</w:t>
            </w:r>
            <w:r w:rsidRPr="00831E8C">
              <w:rPr>
                <w:rFonts w:ascii="GHEA Grapalat" w:hAnsi="GHEA Grapalat" w:cs="Sylfaen"/>
                <w:sz w:val="20"/>
                <w:szCs w:val="20"/>
                <w:lang w:val="hy-AM"/>
              </w:rPr>
              <w:t xml:space="preserve"> </w:t>
            </w:r>
            <w:r>
              <w:rPr>
                <w:rFonts w:ascii="GHEA Grapalat" w:hAnsi="GHEA Grapalat" w:cs="Sylfaen"/>
                <w:sz w:val="20"/>
                <w:szCs w:val="20"/>
              </w:rPr>
              <w:t xml:space="preserve">за исключением случаев, когда участник соглашается на оказание услуги в более </w:t>
            </w:r>
            <w:r w:rsidRPr="00831E8C">
              <w:rPr>
                <w:rFonts w:ascii="GHEA Grapalat" w:hAnsi="GHEA Grapalat" w:cs="Sylfaen"/>
                <w:sz w:val="20"/>
                <w:szCs w:val="20"/>
                <w:lang w:val="hy-AM"/>
              </w:rPr>
              <w:t>короткие сроки</w:t>
            </w:r>
            <w:r>
              <w:rPr>
                <w:rFonts w:ascii="GHEA Grapalat" w:hAnsi="GHEA Grapalat" w:cs="Sylfaen"/>
                <w:sz w:val="20"/>
                <w:szCs w:val="20"/>
              </w:rPr>
              <w:t>, но не позднее 20/12/2022г.</w:t>
            </w:r>
          </w:p>
          <w:p w:rsidR="009656AF" w:rsidRPr="00A36BF4" w:rsidRDefault="009656AF" w:rsidP="0036259A">
            <w:pPr>
              <w:widowControl w:val="0"/>
              <w:tabs>
                <w:tab w:val="left" w:pos="1396"/>
              </w:tabs>
              <w:jc w:val="both"/>
              <w:rPr>
                <w:rFonts w:ascii="GHEA Grapalat" w:hAnsi="GHEA Grapalat" w:cs="Sylfaen"/>
                <w:sz w:val="20"/>
                <w:szCs w:val="20"/>
              </w:rPr>
            </w:pPr>
            <w:r w:rsidRPr="009656AF">
              <w:rPr>
                <w:rFonts w:ascii="GHEA Grapalat" w:hAnsi="GHEA Grapalat" w:cs="Sylfaen"/>
                <w:sz w:val="20"/>
                <w:szCs w:val="20"/>
              </w:rPr>
              <w:t>Срок предоставления конкретной услуги должен составлять два рабочих дня со дня подачи требования заказчиком</w:t>
            </w:r>
          </w:p>
          <w:p w:rsidR="002A412F" w:rsidRPr="005A7743" w:rsidRDefault="002A412F" w:rsidP="002A412F">
            <w:pPr>
              <w:rPr>
                <w:rFonts w:ascii="GHEA Grapalat" w:hAnsi="GHEA Grapalat" w:cs="Sylfaen"/>
              </w:rPr>
            </w:pPr>
          </w:p>
        </w:tc>
      </w:tr>
    </w:tbl>
    <w:p w:rsidR="0036259A" w:rsidRPr="008526F2" w:rsidRDefault="009656AF" w:rsidP="008526F2">
      <w:pPr>
        <w:jc w:val="both"/>
        <w:rPr>
          <w:rFonts w:ascii="GHEA Grapalat" w:hAnsi="GHEA Grapalat"/>
          <w:sz w:val="16"/>
          <w:szCs w:val="16"/>
        </w:rPr>
      </w:pPr>
      <w:r w:rsidRPr="008526F2">
        <w:rPr>
          <w:rFonts w:ascii="GHEA Grapalat" w:hAnsi="GHEA Grapalat"/>
          <w:sz w:val="16"/>
          <w:szCs w:val="16"/>
          <w:lang w:val="hy-AM"/>
        </w:rPr>
        <w:t>*</w:t>
      </w:r>
      <w:r w:rsidRPr="008526F2">
        <w:rPr>
          <w:rFonts w:ascii="GHEA Grapalat" w:hAnsi="GHEA Grapalat"/>
          <w:sz w:val="16"/>
          <w:szCs w:val="16"/>
        </w:rPr>
        <w:t>Услуги предоставляются по требованию заказчика</w:t>
      </w:r>
    </w:p>
    <w:p w:rsidR="009656AF" w:rsidRDefault="0036259A" w:rsidP="009656AF">
      <w:pPr>
        <w:jc w:val="both"/>
        <w:rPr>
          <w:rFonts w:ascii="GHEA Grapalat" w:hAnsi="GHEA Grapalat"/>
          <w:sz w:val="16"/>
          <w:szCs w:val="16"/>
        </w:rPr>
      </w:pPr>
      <w:r>
        <w:rPr>
          <w:rFonts w:ascii="GHEA Grapalat" w:hAnsi="GHEA Grapalat"/>
          <w:sz w:val="16"/>
          <w:szCs w:val="16"/>
          <w:lang w:val="hy-AM"/>
        </w:rPr>
        <w:t>**</w:t>
      </w:r>
      <w:r w:rsidR="009656AF" w:rsidRPr="009656AF">
        <w:rPr>
          <w:rFonts w:ascii="GHEA Grapalat" w:hAnsi="GHEA Grapalat"/>
          <w:sz w:val="16"/>
          <w:szCs w:val="16"/>
        </w:rPr>
        <w:t xml:space="preserve"> </w:t>
      </w:r>
      <w:r w:rsidR="009656AF">
        <w:rPr>
          <w:rFonts w:ascii="GHEA Grapalat" w:hAnsi="GHEA Grapalat"/>
          <w:sz w:val="16"/>
          <w:szCs w:val="16"/>
        </w:rPr>
        <w:t>Заменяемые запчасти должны быть новыми, неиспользованными</w:t>
      </w:r>
    </w:p>
    <w:p w:rsidR="009656AF" w:rsidRDefault="009656AF" w:rsidP="0036259A">
      <w:pPr>
        <w:jc w:val="both"/>
        <w:rPr>
          <w:rFonts w:ascii="GHEA Grapalat" w:hAnsi="GHEA Grapalat"/>
          <w:sz w:val="16"/>
          <w:szCs w:val="16"/>
        </w:rPr>
      </w:pPr>
      <w:r>
        <w:rPr>
          <w:rFonts w:ascii="GHEA Grapalat" w:hAnsi="GHEA Grapalat"/>
          <w:sz w:val="16"/>
          <w:szCs w:val="16"/>
          <w:lang w:val="hy-AM"/>
        </w:rPr>
        <w:t>***</w:t>
      </w:r>
      <w:r w:rsidRPr="009656AF">
        <w:rPr>
          <w:rFonts w:ascii="GHEA Grapalat" w:hAnsi="GHEA Grapalat"/>
          <w:sz w:val="16"/>
          <w:szCs w:val="16"/>
        </w:rPr>
        <w:t xml:space="preserve"> </w:t>
      </w:r>
      <w:r>
        <w:rPr>
          <w:rFonts w:ascii="GHEA Grapalat" w:hAnsi="GHEA Grapalat"/>
          <w:sz w:val="16"/>
          <w:szCs w:val="16"/>
        </w:rPr>
        <w:t>Транспортировка подлежащих ремонту кондиционеров осуществляется сервисной организацией</w:t>
      </w:r>
      <w:r>
        <w:rPr>
          <w:rFonts w:ascii="GHEA Grapalat" w:hAnsi="GHEA Grapalat"/>
          <w:sz w:val="16"/>
          <w:szCs w:val="16"/>
        </w:rPr>
        <w:t xml:space="preserve"> </w:t>
      </w:r>
      <w:r w:rsidR="0036259A">
        <w:rPr>
          <w:rFonts w:ascii="GHEA Grapalat" w:hAnsi="GHEA Grapalat"/>
          <w:sz w:val="16"/>
          <w:szCs w:val="16"/>
        </w:rPr>
        <w:t>Гарантийный срок услуги- 1</w:t>
      </w:r>
    </w:p>
    <w:p w:rsidR="0036259A" w:rsidRDefault="009656AF" w:rsidP="0036259A">
      <w:pPr>
        <w:jc w:val="both"/>
        <w:rPr>
          <w:rFonts w:ascii="GHEA Grapalat" w:hAnsi="GHEA Grapalat"/>
          <w:sz w:val="16"/>
          <w:szCs w:val="16"/>
        </w:rPr>
      </w:pPr>
      <w:r>
        <w:rPr>
          <w:rFonts w:ascii="GHEA Grapalat" w:hAnsi="GHEA Grapalat"/>
          <w:sz w:val="16"/>
          <w:szCs w:val="16"/>
          <w:lang w:val="hy-AM"/>
        </w:rPr>
        <w:t>****1</w:t>
      </w:r>
      <w:r w:rsidR="0036259A">
        <w:rPr>
          <w:rFonts w:ascii="GHEA Grapalat" w:hAnsi="GHEA Grapalat"/>
          <w:sz w:val="16"/>
          <w:szCs w:val="16"/>
        </w:rPr>
        <w:t>80 календарных дней с мом</w:t>
      </w:r>
      <w:bookmarkStart w:id="5" w:name="_GoBack"/>
      <w:bookmarkEnd w:id="5"/>
      <w:r w:rsidR="0036259A">
        <w:rPr>
          <w:rFonts w:ascii="GHEA Grapalat" w:hAnsi="GHEA Grapalat"/>
          <w:sz w:val="16"/>
          <w:szCs w:val="16"/>
        </w:rPr>
        <w:t>ента получения заказчиком результата ремонта.</w:t>
      </w:r>
    </w:p>
    <w:p w:rsidR="002E6512" w:rsidRDefault="002E6512" w:rsidP="0036259A">
      <w:pPr>
        <w:jc w:val="both"/>
        <w:rPr>
          <w:rFonts w:ascii="GHEA Grapalat" w:hAnsi="GHEA Grapalat"/>
          <w:sz w:val="16"/>
          <w:szCs w:val="16"/>
        </w:rPr>
        <w:sectPr w:rsidR="002E6512" w:rsidSect="002E6512">
          <w:footerReference w:type="default" r:id="rId13"/>
          <w:footnotePr>
            <w:pos w:val="beneathText"/>
          </w:footnotePr>
          <w:pgSz w:w="11907" w:h="16840" w:code="9"/>
          <w:pgMar w:top="244" w:right="284" w:bottom="425" w:left="709" w:header="561" w:footer="561" w:gutter="0"/>
          <w:cols w:space="720"/>
          <w:titlePg/>
          <w:docGrid w:linePitch="326"/>
        </w:sect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36259A">
      <w:pPr>
        <w:jc w:val="both"/>
        <w:rPr>
          <w:rFonts w:ascii="GHEA Grapalat" w:hAnsi="GHEA Grapalat"/>
          <w:sz w:val="16"/>
          <w:szCs w:val="16"/>
        </w:rPr>
      </w:pPr>
    </w:p>
    <w:p w:rsidR="002E6512" w:rsidRDefault="002E6512" w:rsidP="002E6512">
      <w:pPr>
        <w:jc w:val="center"/>
        <w:rPr>
          <w:b/>
        </w:rPr>
      </w:pPr>
      <w:r>
        <w:rPr>
          <w:b/>
        </w:rPr>
        <w:t>ТАБЛИЦА 1</w:t>
      </w:r>
    </w:p>
    <w:tbl>
      <w:tblPr>
        <w:tblW w:w="15451" w:type="dxa"/>
        <w:tblInd w:w="392" w:type="dxa"/>
        <w:tblLook w:val="04A0" w:firstRow="1" w:lastRow="0" w:firstColumn="1" w:lastColumn="0" w:noHBand="0" w:noVBand="1"/>
      </w:tblPr>
      <w:tblGrid>
        <w:gridCol w:w="473"/>
        <w:gridCol w:w="2447"/>
        <w:gridCol w:w="999"/>
        <w:gridCol w:w="664"/>
        <w:gridCol w:w="862"/>
        <w:gridCol w:w="895"/>
        <w:gridCol w:w="882"/>
        <w:gridCol w:w="918"/>
        <w:gridCol w:w="1101"/>
        <w:gridCol w:w="714"/>
        <w:gridCol w:w="759"/>
        <w:gridCol w:w="911"/>
        <w:gridCol w:w="759"/>
        <w:gridCol w:w="763"/>
        <w:gridCol w:w="731"/>
        <w:gridCol w:w="1573"/>
      </w:tblGrid>
      <w:tr w:rsidR="002E6512" w:rsidRPr="004C58FF" w:rsidTr="002E6512">
        <w:trPr>
          <w:trHeight w:val="300"/>
        </w:trPr>
        <w:tc>
          <w:tcPr>
            <w:tcW w:w="15451"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2E6512" w:rsidRPr="004C58FF" w:rsidRDefault="002E6512" w:rsidP="00717BEE">
            <w:pPr>
              <w:jc w:val="center"/>
              <w:rPr>
                <w:rFonts w:ascii="GHEA Grapalat" w:hAnsi="GHEA Grapalat" w:cs="Calibri"/>
                <w:b/>
                <w:bCs/>
                <w:color w:val="000000"/>
                <w:sz w:val="16"/>
                <w:szCs w:val="16"/>
              </w:rPr>
            </w:pPr>
            <w:r>
              <w:rPr>
                <w:rFonts w:ascii="GHEA Grapalat" w:hAnsi="GHEA Grapalat" w:cs="Sylfaen"/>
                <w:b/>
                <w:sz w:val="16"/>
                <w:szCs w:val="16"/>
              </w:rPr>
              <w:t xml:space="preserve">Название фирм производителей </w:t>
            </w:r>
          </w:p>
        </w:tc>
      </w:tr>
      <w:tr w:rsidR="002E6512" w:rsidRPr="004C58FF" w:rsidTr="002E6512">
        <w:trPr>
          <w:trHeight w:val="108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E6512" w:rsidRPr="004C58FF" w:rsidRDefault="002E6512" w:rsidP="00717BEE">
            <w:pPr>
              <w:jc w:val="center"/>
              <w:rPr>
                <w:rFonts w:ascii="Calibri" w:hAnsi="Calibri" w:cs="Calibri"/>
                <w:color w:val="000000"/>
                <w:sz w:val="22"/>
                <w:szCs w:val="22"/>
              </w:rPr>
            </w:pPr>
            <w:r w:rsidRPr="004C58FF">
              <w:rPr>
                <w:rFonts w:ascii="Calibri" w:hAnsi="Calibri" w:cs="Calibri"/>
                <w:color w:val="000000"/>
                <w:sz w:val="22"/>
                <w:szCs w:val="22"/>
              </w:rPr>
              <w:t>1</w:t>
            </w:r>
          </w:p>
        </w:tc>
        <w:tc>
          <w:tcPr>
            <w:tcW w:w="3232" w:type="dxa"/>
            <w:vMerge w:val="restart"/>
            <w:tcBorders>
              <w:top w:val="nil"/>
              <w:left w:val="single" w:sz="4" w:space="0" w:color="auto"/>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Pr>
                <w:rFonts w:ascii="GHEA Grapalat" w:hAnsi="GHEA Grapalat" w:cs="Sylfaen"/>
                <w:bCs/>
                <w:sz w:val="16"/>
                <w:szCs w:val="16"/>
              </w:rPr>
              <w:t>Д</w:t>
            </w:r>
            <w:r w:rsidRPr="0096694E">
              <w:rPr>
                <w:rFonts w:ascii="GHEA Grapalat" w:hAnsi="GHEA Grapalat" w:cs="Sylfaen"/>
                <w:bCs/>
                <w:sz w:val="16"/>
                <w:szCs w:val="16"/>
              </w:rPr>
              <w:t>аты приобретения и мо</w:t>
            </w:r>
            <w:r>
              <w:rPr>
                <w:rFonts w:ascii="GHEA Grapalat" w:hAnsi="GHEA Grapalat" w:cs="Sylfaen"/>
                <w:b/>
                <w:sz w:val="16"/>
                <w:szCs w:val="16"/>
              </w:rPr>
              <w:t>щности</w:t>
            </w:r>
          </w:p>
        </w:tc>
        <w:tc>
          <w:tcPr>
            <w:tcW w:w="1182"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lang w:val="pt-BR"/>
              </w:rPr>
              <w:t>VEGA</w:t>
            </w:r>
          </w:p>
        </w:tc>
        <w:tc>
          <w:tcPr>
            <w:tcW w:w="665"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lang w:val="pt-BR"/>
              </w:rPr>
              <w:t>VS</w:t>
            </w:r>
          </w:p>
        </w:tc>
        <w:tc>
          <w:tcPr>
            <w:tcW w:w="92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lang w:val="pt-BR"/>
              </w:rPr>
              <w:t>VESTEL</w:t>
            </w:r>
          </w:p>
        </w:tc>
        <w:tc>
          <w:tcPr>
            <w:tcW w:w="902"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Carrierco</w:t>
            </w:r>
          </w:p>
        </w:tc>
        <w:tc>
          <w:tcPr>
            <w:tcW w:w="967"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Gree</w:t>
            </w:r>
          </w:p>
        </w:tc>
        <w:tc>
          <w:tcPr>
            <w:tcW w:w="91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Panasonic</w:t>
            </w:r>
          </w:p>
        </w:tc>
        <w:tc>
          <w:tcPr>
            <w:tcW w:w="1101"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Mitsubishi</w:t>
            </w:r>
          </w:p>
        </w:tc>
        <w:tc>
          <w:tcPr>
            <w:tcW w:w="714"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Haier</w:t>
            </w:r>
          </w:p>
        </w:tc>
        <w:tc>
          <w:tcPr>
            <w:tcW w:w="759"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Centek</w:t>
            </w:r>
          </w:p>
        </w:tc>
        <w:tc>
          <w:tcPr>
            <w:tcW w:w="91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rPr>
              <w:t>Electrolux</w:t>
            </w:r>
          </w:p>
        </w:tc>
        <w:tc>
          <w:tcPr>
            <w:tcW w:w="76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Toshiba</w:t>
            </w:r>
          </w:p>
        </w:tc>
        <w:tc>
          <w:tcPr>
            <w:tcW w:w="76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Aray </w:t>
            </w:r>
          </w:p>
        </w:tc>
        <w:tc>
          <w:tcPr>
            <w:tcW w:w="74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Akira</w:t>
            </w:r>
          </w:p>
        </w:tc>
        <w:tc>
          <w:tcPr>
            <w:tcW w:w="329" w:type="dxa"/>
            <w:tcBorders>
              <w:top w:val="nil"/>
              <w:left w:val="nil"/>
              <w:bottom w:val="single" w:sz="4" w:space="0" w:color="auto"/>
              <w:right w:val="single" w:sz="4" w:space="0" w:color="auto"/>
            </w:tcBorders>
            <w:shd w:val="clear" w:color="auto" w:fill="auto"/>
            <w:vAlign w:val="bottom"/>
            <w:hideMark/>
          </w:tcPr>
          <w:p w:rsidR="002E6512" w:rsidRPr="004C58FF" w:rsidRDefault="002E6512" w:rsidP="00717BEE">
            <w:pPr>
              <w:ind w:right="1"/>
              <w:rPr>
                <w:rFonts w:ascii="Calibri" w:hAnsi="Calibri" w:cs="Calibri"/>
                <w:color w:val="000000"/>
                <w:sz w:val="22"/>
                <w:szCs w:val="22"/>
              </w:rPr>
            </w:pPr>
            <w:r w:rsidRPr="004C58FF">
              <w:rPr>
                <w:rFonts w:ascii="Calibri" w:hAnsi="Calibri" w:cs="Calibri"/>
                <w:color w:val="000000"/>
                <w:sz w:val="22"/>
                <w:szCs w:val="22"/>
              </w:rPr>
              <w:t>HISENSE CORPOREYSHN</w:t>
            </w:r>
          </w:p>
        </w:tc>
      </w:tr>
      <w:tr w:rsidR="002E6512" w:rsidRPr="004C58FF" w:rsidTr="002E6512">
        <w:trPr>
          <w:trHeight w:val="1785"/>
        </w:trPr>
        <w:tc>
          <w:tcPr>
            <w:tcW w:w="567" w:type="dxa"/>
            <w:vMerge/>
            <w:tcBorders>
              <w:top w:val="nil"/>
              <w:left w:val="single" w:sz="4" w:space="0" w:color="auto"/>
              <w:bottom w:val="single" w:sz="4" w:space="0" w:color="auto"/>
              <w:right w:val="single" w:sz="4" w:space="0" w:color="auto"/>
            </w:tcBorders>
            <w:vAlign w:val="center"/>
            <w:hideMark/>
          </w:tcPr>
          <w:p w:rsidR="002E6512" w:rsidRPr="004C58FF" w:rsidRDefault="002E6512" w:rsidP="00717BEE">
            <w:pPr>
              <w:rPr>
                <w:rFonts w:ascii="Calibri" w:hAnsi="Calibri" w:cs="Calibri"/>
                <w:color w:val="000000"/>
                <w:sz w:val="22"/>
                <w:szCs w:val="22"/>
              </w:rPr>
            </w:pPr>
          </w:p>
        </w:tc>
        <w:tc>
          <w:tcPr>
            <w:tcW w:w="3232" w:type="dxa"/>
            <w:vMerge/>
            <w:tcBorders>
              <w:top w:val="nil"/>
              <w:left w:val="single" w:sz="4" w:space="0" w:color="auto"/>
              <w:bottom w:val="single" w:sz="4" w:space="0" w:color="auto"/>
              <w:right w:val="single" w:sz="4" w:space="0" w:color="auto"/>
            </w:tcBorders>
            <w:vAlign w:val="center"/>
            <w:hideMark/>
          </w:tcPr>
          <w:p w:rsidR="002E6512" w:rsidRPr="004C58FF" w:rsidRDefault="002E6512" w:rsidP="00717BEE">
            <w:pPr>
              <w:rPr>
                <w:rFonts w:ascii="GHEA Grapalat" w:hAnsi="GHEA Grapalat" w:cs="Calibri"/>
                <w:color w:val="000000"/>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17 </w:t>
            </w:r>
            <w:r>
              <w:rPr>
                <w:rFonts w:ascii="GHEA Grapalat" w:hAnsi="GHEA Grapalat" w:cs="Sylfaen"/>
                <w:color w:val="000000"/>
                <w:sz w:val="16"/>
                <w:szCs w:val="16"/>
              </w:rPr>
              <w:t>штук</w:t>
            </w:r>
            <w:r w:rsidRPr="004C58FF">
              <w:rPr>
                <w:rFonts w:ascii="GHEA Grapalat" w:hAnsi="GHEA Grapalat" w:cs="Sylfaen"/>
                <w:color w:val="000000"/>
                <w:sz w:val="16"/>
                <w:szCs w:val="16"/>
              </w:rPr>
              <w:t xml:space="preserve"> 2007</w:t>
            </w:r>
            <w:r>
              <w:rPr>
                <w:rFonts w:ascii="GHEA Grapalat" w:hAnsi="GHEA Grapalat" w:cs="Sylfaen"/>
                <w:color w:val="000000"/>
                <w:sz w:val="16"/>
                <w:szCs w:val="16"/>
              </w:rPr>
              <w:t>г</w:t>
            </w:r>
            <w:r w:rsidRPr="004C58FF">
              <w:rPr>
                <w:rFonts w:ascii="GHEA Grapalat" w:hAnsi="GHEA Grapalat" w:cs="Sylfaen"/>
                <w:color w:val="000000"/>
                <w:sz w:val="16"/>
                <w:szCs w:val="16"/>
              </w:rPr>
              <w:t>. (9000 BTU)</w:t>
            </w:r>
          </w:p>
        </w:tc>
        <w:tc>
          <w:tcPr>
            <w:tcW w:w="665"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lang w:val="pt-BR"/>
              </w:rPr>
              <w:t xml:space="preserve">75 </w:t>
            </w:r>
            <w:r>
              <w:rPr>
                <w:rFonts w:ascii="GHEA Grapalat" w:hAnsi="GHEA Grapalat" w:cs="Sylfaen"/>
                <w:color w:val="000000"/>
                <w:sz w:val="16"/>
                <w:szCs w:val="16"/>
              </w:rPr>
              <w:t>штук</w:t>
            </w:r>
            <w:r w:rsidRPr="004C58FF">
              <w:rPr>
                <w:rFonts w:ascii="GHEA Grapalat" w:hAnsi="GHEA Grapalat" w:cs="Calibri"/>
                <w:color w:val="000000"/>
                <w:sz w:val="16"/>
                <w:szCs w:val="16"/>
                <w:lang w:val="pt-BR"/>
              </w:rPr>
              <w:t xml:space="preserve"> 2014</w:t>
            </w:r>
            <w:r>
              <w:rPr>
                <w:rFonts w:ascii="GHEA Grapalat" w:hAnsi="GHEA Grapalat" w:cs="Calibri"/>
                <w:color w:val="000000"/>
                <w:sz w:val="16"/>
                <w:szCs w:val="16"/>
                <w:lang w:val="pt-BR"/>
              </w:rPr>
              <w:t>г</w:t>
            </w:r>
            <w:r w:rsidRPr="004C58FF">
              <w:rPr>
                <w:rFonts w:ascii="GHEA Grapalat" w:hAnsi="GHEA Grapalat" w:cs="Calibri"/>
                <w:color w:val="000000"/>
                <w:sz w:val="16"/>
                <w:szCs w:val="16"/>
                <w:lang w:val="pt-BR"/>
              </w:rPr>
              <w:t xml:space="preserve"> (9000 BTU 12000 BTU)</w:t>
            </w:r>
          </w:p>
        </w:tc>
        <w:tc>
          <w:tcPr>
            <w:tcW w:w="92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lang w:val="pt-BR"/>
              </w:rPr>
              <w:t xml:space="preserve">23 </w:t>
            </w:r>
            <w:r>
              <w:rPr>
                <w:rFonts w:ascii="GHEA Grapalat" w:hAnsi="GHEA Grapalat" w:cs="Calibri"/>
                <w:color w:val="000000"/>
                <w:sz w:val="16"/>
                <w:szCs w:val="16"/>
                <w:lang w:val="pt-BR"/>
              </w:rPr>
              <w:t xml:space="preserve"> </w:t>
            </w:r>
            <w:r>
              <w:rPr>
                <w:rFonts w:ascii="GHEA Grapalat" w:hAnsi="GHEA Grapalat" w:cs="Sylfaen"/>
                <w:color w:val="000000"/>
                <w:sz w:val="16"/>
                <w:szCs w:val="16"/>
              </w:rPr>
              <w:t xml:space="preserve">штуки </w:t>
            </w:r>
            <w:r w:rsidRPr="004C58FF">
              <w:rPr>
                <w:rFonts w:ascii="GHEA Grapalat" w:hAnsi="GHEA Grapalat" w:cs="Calibri"/>
                <w:color w:val="000000"/>
                <w:sz w:val="16"/>
                <w:szCs w:val="16"/>
                <w:lang w:val="pt-BR"/>
              </w:rPr>
              <w:t>2013</w:t>
            </w:r>
            <w:r>
              <w:rPr>
                <w:rFonts w:ascii="GHEA Grapalat" w:hAnsi="GHEA Grapalat" w:cs="Calibri"/>
                <w:color w:val="000000"/>
                <w:sz w:val="16"/>
                <w:szCs w:val="16"/>
                <w:lang w:val="pt-BR"/>
              </w:rPr>
              <w:t>г.</w:t>
            </w:r>
          </w:p>
        </w:tc>
        <w:tc>
          <w:tcPr>
            <w:tcW w:w="902"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2 </w:t>
            </w:r>
            <w:r>
              <w:rPr>
                <w:rFonts w:ascii="GHEA Grapalat" w:hAnsi="GHEA Grapalat" w:cs="Sylfaen"/>
                <w:color w:val="000000"/>
                <w:sz w:val="16"/>
                <w:szCs w:val="16"/>
              </w:rPr>
              <w:t xml:space="preserve">штуки </w:t>
            </w:r>
            <w:r w:rsidRPr="004C58FF">
              <w:rPr>
                <w:rFonts w:ascii="GHEA Grapalat" w:hAnsi="GHEA Grapalat" w:cs="Sylfaen"/>
                <w:color w:val="000000"/>
                <w:sz w:val="16"/>
                <w:szCs w:val="16"/>
              </w:rPr>
              <w:t>2013</w:t>
            </w:r>
            <w:r>
              <w:rPr>
                <w:rFonts w:ascii="GHEA Grapalat" w:hAnsi="GHEA Grapalat" w:cs="Sylfaen"/>
                <w:color w:val="000000"/>
                <w:sz w:val="16"/>
                <w:szCs w:val="16"/>
              </w:rPr>
              <w:t>г.</w:t>
            </w:r>
            <w:r w:rsidRPr="004C58FF">
              <w:rPr>
                <w:rFonts w:ascii="GHEA Grapalat" w:hAnsi="GHEA Grapalat" w:cs="Sylfaen"/>
                <w:color w:val="000000"/>
                <w:sz w:val="16"/>
                <w:szCs w:val="16"/>
              </w:rPr>
              <w:t xml:space="preserve"> (30000 BTU)</w:t>
            </w:r>
          </w:p>
        </w:tc>
        <w:tc>
          <w:tcPr>
            <w:tcW w:w="967"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1 </w:t>
            </w:r>
            <w:r>
              <w:rPr>
                <w:rFonts w:ascii="GHEA Grapalat" w:hAnsi="GHEA Grapalat" w:cs="Sylfaen"/>
                <w:color w:val="000000"/>
                <w:sz w:val="16"/>
                <w:szCs w:val="16"/>
              </w:rPr>
              <w:t xml:space="preserve">штука </w:t>
            </w:r>
            <w:r w:rsidRPr="004C58FF">
              <w:rPr>
                <w:rFonts w:ascii="GHEA Grapalat" w:hAnsi="GHEA Grapalat" w:cs="Sylfaen"/>
                <w:color w:val="000000"/>
                <w:sz w:val="16"/>
                <w:szCs w:val="16"/>
              </w:rPr>
              <w:t>2015</w:t>
            </w:r>
            <w:r>
              <w:rPr>
                <w:rFonts w:ascii="GHEA Grapalat" w:hAnsi="GHEA Grapalat" w:cs="Sylfaen"/>
                <w:color w:val="000000"/>
                <w:sz w:val="16"/>
                <w:szCs w:val="16"/>
              </w:rPr>
              <w:t xml:space="preserve">г.   </w:t>
            </w:r>
            <w:r w:rsidRPr="004C58FF">
              <w:rPr>
                <w:rFonts w:ascii="GHEA Grapalat" w:hAnsi="GHEA Grapalat" w:cs="Sylfaen"/>
                <w:color w:val="000000"/>
                <w:sz w:val="16"/>
                <w:szCs w:val="16"/>
              </w:rPr>
              <w:t xml:space="preserve">  </w:t>
            </w:r>
            <w:r>
              <w:rPr>
                <w:rFonts w:ascii="GHEA Grapalat" w:hAnsi="GHEA Grapalat" w:cs="Sylfaen"/>
                <w:color w:val="000000"/>
                <w:sz w:val="16"/>
                <w:szCs w:val="16"/>
              </w:rPr>
              <w:t>(</w:t>
            </w:r>
            <w:r w:rsidRPr="004C58FF">
              <w:rPr>
                <w:rFonts w:ascii="GHEA Grapalat" w:hAnsi="GHEA Grapalat" w:cs="Sylfaen"/>
                <w:color w:val="000000"/>
                <w:sz w:val="16"/>
                <w:szCs w:val="16"/>
              </w:rPr>
              <w:t>9000 BTU</w:t>
            </w:r>
            <w:r>
              <w:rPr>
                <w:rFonts w:ascii="GHEA Grapalat" w:hAnsi="GHEA Grapalat" w:cs="Sylfaen"/>
                <w:color w:val="000000"/>
                <w:sz w:val="16"/>
                <w:szCs w:val="16"/>
              </w:rPr>
              <w:t>)</w:t>
            </w:r>
          </w:p>
        </w:tc>
        <w:tc>
          <w:tcPr>
            <w:tcW w:w="91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3</w:t>
            </w:r>
            <w:r>
              <w:rPr>
                <w:rFonts w:ascii="GHEA Grapalat" w:hAnsi="GHEA Grapalat" w:cs="Sylfaen"/>
                <w:color w:val="000000"/>
                <w:sz w:val="16"/>
                <w:szCs w:val="16"/>
              </w:rPr>
              <w:t xml:space="preserve"> штуки </w:t>
            </w:r>
            <w:r w:rsidRPr="004C58FF">
              <w:rPr>
                <w:rFonts w:ascii="GHEA Grapalat" w:hAnsi="GHEA Grapalat" w:cs="Sylfaen"/>
                <w:color w:val="000000"/>
                <w:sz w:val="16"/>
                <w:szCs w:val="16"/>
              </w:rPr>
              <w:t>2000-2002</w:t>
            </w:r>
            <w:r>
              <w:rPr>
                <w:rFonts w:ascii="GHEA Grapalat" w:hAnsi="GHEA Grapalat" w:cs="Sylfaen"/>
                <w:color w:val="000000"/>
                <w:sz w:val="16"/>
                <w:szCs w:val="16"/>
              </w:rPr>
              <w:t>г.</w:t>
            </w:r>
            <w:r w:rsidRPr="004C58FF">
              <w:rPr>
                <w:rFonts w:ascii="GHEA Grapalat" w:hAnsi="GHEA Grapalat" w:cs="Sylfaen"/>
                <w:color w:val="000000"/>
                <w:sz w:val="16"/>
                <w:szCs w:val="16"/>
              </w:rPr>
              <w:t xml:space="preserve"> (9000 BTU)</w:t>
            </w:r>
          </w:p>
        </w:tc>
        <w:tc>
          <w:tcPr>
            <w:tcW w:w="1101"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1</w:t>
            </w:r>
            <w:r>
              <w:rPr>
                <w:rFonts w:ascii="GHEA Grapalat" w:hAnsi="GHEA Grapalat" w:cs="Sylfaen"/>
                <w:color w:val="000000"/>
                <w:sz w:val="16"/>
                <w:szCs w:val="16"/>
              </w:rPr>
              <w:t xml:space="preserve"> штука </w:t>
            </w:r>
            <w:r w:rsidRPr="004C58FF">
              <w:rPr>
                <w:rFonts w:ascii="GHEA Grapalat" w:hAnsi="GHEA Grapalat" w:cs="Sylfaen"/>
                <w:color w:val="000000"/>
                <w:sz w:val="16"/>
                <w:szCs w:val="16"/>
              </w:rPr>
              <w:t>2008</w:t>
            </w:r>
            <w:r>
              <w:rPr>
                <w:rFonts w:ascii="GHEA Grapalat" w:hAnsi="GHEA Grapalat" w:cs="Sylfaen"/>
                <w:color w:val="000000"/>
                <w:sz w:val="16"/>
                <w:szCs w:val="16"/>
              </w:rPr>
              <w:t>г.</w:t>
            </w:r>
            <w:r w:rsidRPr="004C58FF">
              <w:rPr>
                <w:rFonts w:ascii="GHEA Grapalat" w:hAnsi="GHEA Grapalat" w:cs="Sylfaen"/>
                <w:color w:val="000000"/>
                <w:sz w:val="16"/>
                <w:szCs w:val="16"/>
              </w:rPr>
              <w:t xml:space="preserve"> (12000 BTU)</w:t>
            </w:r>
          </w:p>
        </w:tc>
        <w:tc>
          <w:tcPr>
            <w:tcW w:w="714"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 9 </w:t>
            </w:r>
            <w:r>
              <w:rPr>
                <w:rFonts w:ascii="GHEA Grapalat" w:hAnsi="GHEA Grapalat" w:cs="Sylfaen"/>
                <w:color w:val="000000"/>
                <w:sz w:val="16"/>
                <w:szCs w:val="16"/>
              </w:rPr>
              <w:t xml:space="preserve">штук </w:t>
            </w:r>
            <w:r w:rsidRPr="004C58FF">
              <w:rPr>
                <w:rFonts w:ascii="GHEA Grapalat" w:hAnsi="GHEA Grapalat" w:cs="Sylfaen"/>
                <w:color w:val="000000"/>
                <w:sz w:val="16"/>
                <w:szCs w:val="16"/>
              </w:rPr>
              <w:t>2017</w:t>
            </w:r>
            <w:r>
              <w:rPr>
                <w:rFonts w:ascii="GHEA Grapalat" w:hAnsi="GHEA Grapalat" w:cs="Sylfaen"/>
                <w:color w:val="000000"/>
                <w:sz w:val="16"/>
                <w:szCs w:val="16"/>
              </w:rPr>
              <w:t>г.</w:t>
            </w:r>
            <w:r w:rsidRPr="004C58FF">
              <w:rPr>
                <w:rFonts w:ascii="GHEA Grapalat" w:hAnsi="GHEA Grapalat" w:cs="Sylfaen"/>
                <w:color w:val="000000"/>
                <w:sz w:val="16"/>
                <w:szCs w:val="16"/>
              </w:rPr>
              <w:t>. (9000 BTU)</w:t>
            </w:r>
          </w:p>
        </w:tc>
        <w:tc>
          <w:tcPr>
            <w:tcW w:w="759"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1 </w:t>
            </w:r>
            <w:r>
              <w:rPr>
                <w:rFonts w:ascii="GHEA Grapalat" w:hAnsi="GHEA Grapalat" w:cs="Sylfaen"/>
                <w:color w:val="000000"/>
                <w:sz w:val="16"/>
                <w:szCs w:val="16"/>
              </w:rPr>
              <w:t xml:space="preserve">штука </w:t>
            </w:r>
            <w:r w:rsidRPr="004C58FF">
              <w:rPr>
                <w:rFonts w:ascii="GHEA Grapalat" w:hAnsi="GHEA Grapalat" w:cs="Sylfaen"/>
                <w:color w:val="000000"/>
                <w:sz w:val="16"/>
                <w:szCs w:val="16"/>
              </w:rPr>
              <w:t>2017</w:t>
            </w:r>
            <w:r>
              <w:rPr>
                <w:rFonts w:ascii="GHEA Grapalat" w:hAnsi="GHEA Grapalat" w:cs="Sylfaen"/>
                <w:color w:val="000000"/>
                <w:sz w:val="16"/>
                <w:szCs w:val="16"/>
              </w:rPr>
              <w:t xml:space="preserve">г. </w:t>
            </w:r>
            <w:r w:rsidRPr="004C58FF">
              <w:rPr>
                <w:rFonts w:ascii="GHEA Grapalat" w:hAnsi="GHEA Grapalat" w:cs="Sylfaen"/>
                <w:color w:val="000000"/>
                <w:sz w:val="16"/>
                <w:szCs w:val="16"/>
              </w:rPr>
              <w:t>(60000 BTU)</w:t>
            </w:r>
          </w:p>
        </w:tc>
        <w:tc>
          <w:tcPr>
            <w:tcW w:w="91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   7 </w:t>
            </w:r>
            <w:r>
              <w:rPr>
                <w:rFonts w:ascii="GHEA Grapalat" w:hAnsi="GHEA Grapalat" w:cs="Sylfaen"/>
                <w:color w:val="000000"/>
                <w:sz w:val="16"/>
                <w:szCs w:val="16"/>
              </w:rPr>
              <w:t xml:space="preserve">штука </w:t>
            </w:r>
            <w:r w:rsidRPr="004C58FF">
              <w:rPr>
                <w:rFonts w:ascii="GHEA Grapalat" w:hAnsi="GHEA Grapalat" w:cs="Sylfaen"/>
                <w:color w:val="000000"/>
                <w:sz w:val="16"/>
                <w:szCs w:val="16"/>
              </w:rPr>
              <w:t>2016</w:t>
            </w:r>
            <w:r>
              <w:rPr>
                <w:rFonts w:ascii="GHEA Grapalat" w:hAnsi="GHEA Grapalat" w:cs="Sylfaen"/>
                <w:color w:val="000000"/>
                <w:sz w:val="16"/>
                <w:szCs w:val="16"/>
              </w:rPr>
              <w:t>г.</w:t>
            </w:r>
            <w:r w:rsidRPr="004C58FF">
              <w:rPr>
                <w:rFonts w:ascii="GHEA Grapalat" w:hAnsi="GHEA Grapalat" w:cs="Sylfaen"/>
                <w:color w:val="000000"/>
                <w:sz w:val="16"/>
                <w:szCs w:val="16"/>
              </w:rPr>
              <w:t xml:space="preserve"> (12000 BTU),  </w:t>
            </w:r>
          </w:p>
        </w:tc>
        <w:tc>
          <w:tcPr>
            <w:tcW w:w="76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1 </w:t>
            </w:r>
            <w:r>
              <w:rPr>
                <w:rFonts w:ascii="GHEA Grapalat" w:hAnsi="GHEA Grapalat" w:cs="Sylfaen"/>
                <w:color w:val="000000"/>
                <w:sz w:val="16"/>
                <w:szCs w:val="16"/>
              </w:rPr>
              <w:t xml:space="preserve">штука </w:t>
            </w:r>
            <w:r w:rsidRPr="004C58FF">
              <w:rPr>
                <w:rFonts w:ascii="GHEA Grapalat" w:hAnsi="GHEA Grapalat" w:cs="Sylfaen"/>
                <w:color w:val="000000"/>
                <w:sz w:val="16"/>
                <w:szCs w:val="16"/>
              </w:rPr>
              <w:t>2000</w:t>
            </w:r>
            <w:r>
              <w:rPr>
                <w:rFonts w:ascii="GHEA Grapalat" w:hAnsi="GHEA Grapalat" w:cs="Sylfaen"/>
                <w:color w:val="000000"/>
                <w:sz w:val="16"/>
                <w:szCs w:val="16"/>
              </w:rPr>
              <w:t>г.</w:t>
            </w:r>
            <w:r w:rsidRPr="004C58FF">
              <w:rPr>
                <w:rFonts w:ascii="GHEA Grapalat" w:hAnsi="GHEA Grapalat" w:cs="Sylfaen"/>
                <w:color w:val="000000"/>
                <w:sz w:val="16"/>
                <w:szCs w:val="16"/>
              </w:rPr>
              <w:t xml:space="preserve"> (9000 BTU) </w:t>
            </w:r>
          </w:p>
        </w:tc>
        <w:tc>
          <w:tcPr>
            <w:tcW w:w="76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14</w:t>
            </w:r>
            <w:r>
              <w:rPr>
                <w:rFonts w:ascii="GHEA Grapalat" w:hAnsi="GHEA Grapalat" w:cs="Sylfaen"/>
                <w:color w:val="000000"/>
                <w:sz w:val="16"/>
                <w:szCs w:val="16"/>
              </w:rPr>
              <w:t xml:space="preserve"> штук </w:t>
            </w:r>
            <w:r w:rsidRPr="004C58FF">
              <w:rPr>
                <w:rFonts w:ascii="GHEA Grapalat" w:hAnsi="GHEA Grapalat" w:cs="Sylfaen"/>
                <w:color w:val="000000"/>
                <w:sz w:val="16"/>
                <w:szCs w:val="16"/>
              </w:rPr>
              <w:t>2000</w:t>
            </w:r>
            <w:r>
              <w:rPr>
                <w:rFonts w:ascii="GHEA Grapalat" w:hAnsi="GHEA Grapalat" w:cs="Sylfaen"/>
                <w:color w:val="000000"/>
                <w:sz w:val="16"/>
                <w:szCs w:val="16"/>
              </w:rPr>
              <w:t>г.</w:t>
            </w:r>
            <w:r w:rsidRPr="004C58FF">
              <w:rPr>
                <w:rFonts w:ascii="GHEA Grapalat" w:hAnsi="GHEA Grapalat" w:cs="Sylfaen"/>
                <w:color w:val="000000"/>
                <w:sz w:val="16"/>
                <w:szCs w:val="16"/>
              </w:rPr>
              <w:t>, 2004-2006</w:t>
            </w:r>
            <w:r>
              <w:rPr>
                <w:rFonts w:ascii="GHEA Grapalat" w:hAnsi="GHEA Grapalat" w:cs="Sylfaen"/>
                <w:color w:val="000000"/>
                <w:sz w:val="16"/>
                <w:szCs w:val="16"/>
              </w:rPr>
              <w:t>г.</w:t>
            </w:r>
            <w:r w:rsidRPr="004C58FF">
              <w:rPr>
                <w:rFonts w:ascii="GHEA Grapalat" w:hAnsi="GHEA Grapalat" w:cs="Sylfaen"/>
                <w:color w:val="000000"/>
                <w:sz w:val="16"/>
                <w:szCs w:val="16"/>
              </w:rPr>
              <w:t>, 2008</w:t>
            </w:r>
            <w:r>
              <w:rPr>
                <w:rFonts w:ascii="GHEA Grapalat" w:hAnsi="GHEA Grapalat" w:cs="Sylfaen"/>
                <w:color w:val="000000"/>
                <w:sz w:val="16"/>
                <w:szCs w:val="16"/>
              </w:rPr>
              <w:t>г.</w:t>
            </w:r>
            <w:r w:rsidRPr="004C58FF">
              <w:rPr>
                <w:rFonts w:ascii="GHEA Grapalat" w:hAnsi="GHEA Grapalat" w:cs="Sylfaen"/>
                <w:color w:val="000000"/>
                <w:sz w:val="16"/>
                <w:szCs w:val="16"/>
              </w:rPr>
              <w:t xml:space="preserve">       (9000 BTU)</w:t>
            </w:r>
          </w:p>
        </w:tc>
        <w:tc>
          <w:tcPr>
            <w:tcW w:w="74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1 </w:t>
            </w:r>
            <w:r>
              <w:rPr>
                <w:rFonts w:ascii="GHEA Grapalat" w:hAnsi="GHEA Grapalat" w:cs="Sylfaen"/>
                <w:color w:val="000000"/>
                <w:sz w:val="16"/>
                <w:szCs w:val="16"/>
              </w:rPr>
              <w:t xml:space="preserve">штука </w:t>
            </w:r>
            <w:r w:rsidRPr="004C58FF">
              <w:rPr>
                <w:rFonts w:ascii="GHEA Grapalat" w:hAnsi="GHEA Grapalat" w:cs="Sylfaen"/>
                <w:color w:val="000000"/>
                <w:sz w:val="16"/>
                <w:szCs w:val="16"/>
              </w:rPr>
              <w:t>2006</w:t>
            </w:r>
            <w:r>
              <w:rPr>
                <w:rFonts w:ascii="GHEA Grapalat" w:hAnsi="GHEA Grapalat" w:cs="Sylfaen"/>
                <w:color w:val="000000"/>
                <w:sz w:val="16"/>
                <w:szCs w:val="16"/>
              </w:rPr>
              <w:t>г.</w:t>
            </w:r>
            <w:r w:rsidRPr="004C58FF">
              <w:rPr>
                <w:rFonts w:ascii="GHEA Grapalat" w:hAnsi="GHEA Grapalat" w:cs="Sylfaen"/>
                <w:color w:val="000000"/>
                <w:sz w:val="16"/>
                <w:szCs w:val="16"/>
              </w:rPr>
              <w:t xml:space="preserve"> (9000 BTU)</w:t>
            </w:r>
          </w:p>
        </w:tc>
        <w:tc>
          <w:tcPr>
            <w:tcW w:w="329"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1 </w:t>
            </w:r>
            <w:r>
              <w:rPr>
                <w:rFonts w:ascii="GHEA Grapalat" w:hAnsi="GHEA Grapalat" w:cs="Sylfaen"/>
                <w:color w:val="000000"/>
                <w:sz w:val="16"/>
                <w:szCs w:val="16"/>
              </w:rPr>
              <w:t xml:space="preserve">штука </w:t>
            </w:r>
            <w:r w:rsidRPr="004C58FF">
              <w:rPr>
                <w:rFonts w:ascii="GHEA Grapalat" w:hAnsi="GHEA Grapalat" w:cs="Calibri"/>
                <w:color w:val="000000"/>
                <w:sz w:val="16"/>
                <w:szCs w:val="16"/>
              </w:rPr>
              <w:t>2021</w:t>
            </w:r>
            <w:r>
              <w:rPr>
                <w:rFonts w:ascii="GHEA Grapalat" w:hAnsi="GHEA Grapalat" w:cs="Calibri"/>
                <w:color w:val="000000"/>
                <w:sz w:val="16"/>
                <w:szCs w:val="16"/>
              </w:rPr>
              <w:t>г</w:t>
            </w:r>
            <w:r w:rsidRPr="004C58FF">
              <w:rPr>
                <w:rFonts w:ascii="GHEA Grapalat" w:hAnsi="GHEA Grapalat" w:cs="Calibri"/>
                <w:color w:val="000000"/>
                <w:sz w:val="16"/>
                <w:szCs w:val="16"/>
              </w:rPr>
              <w:t>. (</w:t>
            </w:r>
            <w:r>
              <w:rPr>
                <w:rFonts w:ascii="GHEA Grapalat" w:hAnsi="GHEA Grapalat" w:cs="Calibri"/>
                <w:color w:val="000000"/>
                <w:sz w:val="16"/>
                <w:szCs w:val="16"/>
              </w:rPr>
              <w:t>трехфазный</w:t>
            </w:r>
            <w:r w:rsidRPr="004C58FF">
              <w:rPr>
                <w:rFonts w:ascii="GHEA Grapalat" w:hAnsi="GHEA Grapalat" w:cs="Calibri"/>
                <w:color w:val="000000"/>
                <w:sz w:val="16"/>
                <w:szCs w:val="16"/>
              </w:rPr>
              <w:t>)</w:t>
            </w:r>
          </w:p>
        </w:tc>
      </w:tr>
      <w:tr w:rsidR="002E6512" w:rsidRPr="004C58FF" w:rsidTr="002E6512">
        <w:trPr>
          <w:trHeight w:val="1530"/>
        </w:trPr>
        <w:tc>
          <w:tcPr>
            <w:tcW w:w="567" w:type="dxa"/>
            <w:vMerge/>
            <w:tcBorders>
              <w:top w:val="nil"/>
              <w:left w:val="single" w:sz="4" w:space="0" w:color="auto"/>
              <w:bottom w:val="single" w:sz="4" w:space="0" w:color="auto"/>
              <w:right w:val="single" w:sz="4" w:space="0" w:color="auto"/>
            </w:tcBorders>
            <w:vAlign w:val="center"/>
            <w:hideMark/>
          </w:tcPr>
          <w:p w:rsidR="002E6512" w:rsidRPr="004C58FF" w:rsidRDefault="002E6512" w:rsidP="00717BEE">
            <w:pPr>
              <w:rPr>
                <w:rFonts w:ascii="Calibri" w:hAnsi="Calibri" w:cs="Calibri"/>
                <w:color w:val="000000"/>
                <w:sz w:val="22"/>
                <w:szCs w:val="22"/>
              </w:rPr>
            </w:pPr>
          </w:p>
        </w:tc>
        <w:tc>
          <w:tcPr>
            <w:tcW w:w="3232" w:type="dxa"/>
            <w:vMerge/>
            <w:tcBorders>
              <w:top w:val="nil"/>
              <w:left w:val="single" w:sz="4" w:space="0" w:color="auto"/>
              <w:bottom w:val="single" w:sz="4" w:space="0" w:color="auto"/>
              <w:right w:val="single" w:sz="4" w:space="0" w:color="auto"/>
            </w:tcBorders>
            <w:vAlign w:val="center"/>
            <w:hideMark/>
          </w:tcPr>
          <w:p w:rsidR="002E6512" w:rsidRPr="004C58FF" w:rsidRDefault="002E6512" w:rsidP="00717BEE">
            <w:pPr>
              <w:rPr>
                <w:rFonts w:ascii="GHEA Grapalat" w:hAnsi="GHEA Grapalat" w:cs="Calibri"/>
                <w:color w:val="000000"/>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lang w:val="pt-BR"/>
              </w:rPr>
              <w:t xml:space="preserve">1 </w:t>
            </w:r>
            <w:r>
              <w:rPr>
                <w:rFonts w:ascii="GHEA Grapalat" w:hAnsi="GHEA Grapalat" w:cs="Sylfaen"/>
                <w:color w:val="000000"/>
                <w:sz w:val="16"/>
                <w:szCs w:val="16"/>
              </w:rPr>
              <w:t xml:space="preserve">штука </w:t>
            </w:r>
            <w:r w:rsidRPr="004C58FF">
              <w:rPr>
                <w:rFonts w:ascii="GHEA Grapalat" w:hAnsi="GHEA Grapalat" w:cs="Calibri"/>
                <w:color w:val="000000"/>
                <w:sz w:val="16"/>
                <w:szCs w:val="16"/>
                <w:lang w:val="pt-BR"/>
              </w:rPr>
              <w:t>2012</w:t>
            </w:r>
            <w:r>
              <w:rPr>
                <w:rFonts w:ascii="GHEA Grapalat" w:hAnsi="GHEA Grapalat" w:cs="Calibri"/>
                <w:color w:val="000000"/>
                <w:sz w:val="16"/>
                <w:szCs w:val="16"/>
                <w:lang w:val="pt-BR"/>
              </w:rPr>
              <w:t>г.</w:t>
            </w:r>
            <w:r w:rsidRPr="004C58FF">
              <w:rPr>
                <w:rFonts w:ascii="GHEA Grapalat" w:hAnsi="GHEA Grapalat" w:cs="Calibri"/>
                <w:color w:val="000000"/>
                <w:sz w:val="16"/>
                <w:szCs w:val="16"/>
                <w:lang w:val="pt-BR"/>
              </w:rPr>
              <w:t xml:space="preserve"> (12000 BTU)</w:t>
            </w:r>
          </w:p>
        </w:tc>
        <w:tc>
          <w:tcPr>
            <w:tcW w:w="665"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Calibri" w:hAnsi="Calibri" w:cs="Calibri"/>
                <w:color w:val="000000"/>
                <w:sz w:val="16"/>
                <w:szCs w:val="16"/>
              </w:rPr>
              <w:t> </w:t>
            </w:r>
          </w:p>
        </w:tc>
        <w:tc>
          <w:tcPr>
            <w:tcW w:w="92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lang w:val="pt-BR"/>
              </w:rPr>
              <w:t>20</w:t>
            </w:r>
            <w:r w:rsidRPr="004C58FF">
              <w:rPr>
                <w:rFonts w:ascii="GHEA Grapalat" w:hAnsi="GHEA Grapalat" w:cs="Sylfaen"/>
                <w:color w:val="000000"/>
                <w:sz w:val="16"/>
                <w:szCs w:val="16"/>
              </w:rPr>
              <w:t xml:space="preserve"> </w:t>
            </w:r>
            <w:r>
              <w:rPr>
                <w:rFonts w:ascii="GHEA Grapalat" w:hAnsi="GHEA Grapalat" w:cs="Sylfaen"/>
                <w:color w:val="000000"/>
                <w:sz w:val="16"/>
                <w:szCs w:val="16"/>
              </w:rPr>
              <w:t>штук</w:t>
            </w:r>
            <w:r w:rsidRPr="004C58FF">
              <w:rPr>
                <w:rFonts w:ascii="GHEA Grapalat" w:hAnsi="GHEA Grapalat" w:cs="Sylfaen"/>
                <w:color w:val="000000"/>
                <w:sz w:val="16"/>
                <w:szCs w:val="16"/>
              </w:rPr>
              <w:t xml:space="preserve"> </w:t>
            </w:r>
            <w:r>
              <w:rPr>
                <w:rFonts w:ascii="GHEA Grapalat" w:hAnsi="GHEA Grapalat" w:cs="Sylfaen"/>
                <w:color w:val="000000"/>
                <w:sz w:val="16"/>
                <w:szCs w:val="16"/>
              </w:rPr>
              <w:t xml:space="preserve"> </w:t>
            </w:r>
            <w:r w:rsidRPr="004C58FF">
              <w:rPr>
                <w:rFonts w:ascii="GHEA Grapalat" w:hAnsi="GHEA Grapalat" w:cs="Calibri"/>
                <w:color w:val="000000"/>
                <w:sz w:val="16"/>
                <w:szCs w:val="16"/>
                <w:lang w:val="pt-BR"/>
              </w:rPr>
              <w:t>2008</w:t>
            </w:r>
            <w:r>
              <w:rPr>
                <w:rFonts w:ascii="GHEA Grapalat" w:hAnsi="GHEA Grapalat" w:cs="Calibri"/>
                <w:color w:val="000000"/>
                <w:sz w:val="16"/>
                <w:szCs w:val="16"/>
                <w:lang w:val="pt-BR"/>
              </w:rPr>
              <w:t xml:space="preserve">г. </w:t>
            </w:r>
            <w:r w:rsidRPr="004C58FF">
              <w:rPr>
                <w:rFonts w:ascii="GHEA Grapalat" w:hAnsi="GHEA Grapalat" w:cs="Calibri"/>
                <w:color w:val="000000"/>
                <w:sz w:val="16"/>
                <w:szCs w:val="16"/>
                <w:lang w:val="pt-BR"/>
              </w:rPr>
              <w:t>(9000 BTU, 12000 BTU)</w:t>
            </w:r>
          </w:p>
        </w:tc>
        <w:tc>
          <w:tcPr>
            <w:tcW w:w="902"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Pr>
                <w:rFonts w:ascii="GHEA Grapalat" w:hAnsi="GHEA Grapalat" w:cs="Sylfaen"/>
                <w:color w:val="000000"/>
                <w:sz w:val="16"/>
                <w:szCs w:val="16"/>
              </w:rPr>
              <w:t xml:space="preserve">1 штука </w:t>
            </w:r>
            <w:r w:rsidRPr="004C58FF">
              <w:rPr>
                <w:rFonts w:ascii="GHEA Grapalat" w:hAnsi="GHEA Grapalat" w:cs="Sylfaen"/>
                <w:color w:val="000000"/>
                <w:sz w:val="16"/>
                <w:szCs w:val="16"/>
              </w:rPr>
              <w:t>(9000 BTU)</w:t>
            </w:r>
          </w:p>
        </w:tc>
        <w:tc>
          <w:tcPr>
            <w:tcW w:w="967"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Pr>
                <w:rFonts w:ascii="GHEA Grapalat" w:hAnsi="GHEA Grapalat" w:cs="Sylfaen"/>
                <w:color w:val="000000"/>
                <w:sz w:val="16"/>
                <w:szCs w:val="16"/>
              </w:rPr>
              <w:t>1 штука</w:t>
            </w:r>
            <w:r w:rsidRPr="004C58FF">
              <w:rPr>
                <w:rFonts w:ascii="GHEA Grapalat" w:hAnsi="GHEA Grapalat" w:cs="Sylfaen"/>
                <w:color w:val="000000"/>
                <w:sz w:val="16"/>
                <w:szCs w:val="16"/>
              </w:rPr>
              <w:t xml:space="preserve"> </w:t>
            </w:r>
            <w:r>
              <w:rPr>
                <w:rFonts w:ascii="GHEA Grapalat" w:hAnsi="GHEA Grapalat" w:cs="Sylfaen"/>
                <w:color w:val="000000"/>
                <w:sz w:val="16"/>
                <w:szCs w:val="16"/>
              </w:rPr>
              <w:t>(</w:t>
            </w:r>
            <w:r w:rsidRPr="004C58FF">
              <w:rPr>
                <w:rFonts w:ascii="GHEA Grapalat" w:hAnsi="GHEA Grapalat" w:cs="Sylfaen"/>
                <w:color w:val="000000"/>
                <w:sz w:val="16"/>
                <w:szCs w:val="16"/>
              </w:rPr>
              <w:t xml:space="preserve">12000 BTU, 1 </w:t>
            </w:r>
            <w:r>
              <w:rPr>
                <w:rFonts w:ascii="GHEA Grapalat" w:hAnsi="GHEA Grapalat" w:cs="Sylfaen"/>
                <w:color w:val="000000"/>
                <w:sz w:val="16"/>
                <w:szCs w:val="16"/>
              </w:rPr>
              <w:t>штука</w:t>
            </w:r>
            <w:r w:rsidRPr="004C58FF">
              <w:rPr>
                <w:rFonts w:ascii="GHEA Grapalat" w:hAnsi="GHEA Grapalat" w:cs="Sylfaen"/>
                <w:color w:val="000000"/>
                <w:sz w:val="16"/>
                <w:szCs w:val="16"/>
              </w:rPr>
              <w:t xml:space="preserve"> 24000 BTU</w:t>
            </w:r>
            <w:r>
              <w:rPr>
                <w:rFonts w:ascii="GHEA Grapalat" w:hAnsi="GHEA Grapalat" w:cs="Sylfaen"/>
                <w:color w:val="000000"/>
                <w:sz w:val="16"/>
                <w:szCs w:val="16"/>
              </w:rPr>
              <w:t>)</w:t>
            </w:r>
          </w:p>
        </w:tc>
        <w:tc>
          <w:tcPr>
            <w:tcW w:w="91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1 1 </w:t>
            </w:r>
            <w:r>
              <w:rPr>
                <w:rFonts w:ascii="GHEA Grapalat" w:hAnsi="GHEA Grapalat" w:cs="Sylfaen"/>
                <w:color w:val="000000"/>
                <w:sz w:val="16"/>
                <w:szCs w:val="16"/>
              </w:rPr>
              <w:t xml:space="preserve">штука </w:t>
            </w:r>
            <w:r w:rsidRPr="004C58FF">
              <w:rPr>
                <w:rFonts w:ascii="GHEA Grapalat" w:hAnsi="GHEA Grapalat" w:cs="Sylfaen"/>
                <w:color w:val="000000"/>
                <w:sz w:val="16"/>
                <w:szCs w:val="16"/>
              </w:rPr>
              <w:t>2011</w:t>
            </w:r>
            <w:r>
              <w:rPr>
                <w:rFonts w:ascii="GHEA Grapalat" w:hAnsi="GHEA Grapalat" w:cs="Sylfaen"/>
                <w:color w:val="000000"/>
                <w:sz w:val="16"/>
                <w:szCs w:val="16"/>
              </w:rPr>
              <w:t>г.</w:t>
            </w:r>
            <w:r w:rsidRPr="004C58FF">
              <w:rPr>
                <w:rFonts w:ascii="GHEA Grapalat" w:hAnsi="GHEA Grapalat" w:cs="Sylfaen"/>
                <w:color w:val="000000"/>
                <w:sz w:val="16"/>
                <w:szCs w:val="16"/>
              </w:rPr>
              <w:t xml:space="preserve"> (48000BTU)</w:t>
            </w:r>
          </w:p>
        </w:tc>
        <w:tc>
          <w:tcPr>
            <w:tcW w:w="714"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Calibri" w:hAnsi="Calibri" w:cs="Calibri"/>
                <w:color w:val="000000"/>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Calibri" w:hAnsi="Calibri" w:cs="Calibri"/>
                <w:color w:val="000000"/>
                <w:sz w:val="16"/>
                <w:szCs w:val="16"/>
              </w:rPr>
              <w:t> </w:t>
            </w:r>
          </w:p>
        </w:tc>
        <w:tc>
          <w:tcPr>
            <w:tcW w:w="918"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2010</w:t>
            </w:r>
            <w:r>
              <w:rPr>
                <w:rFonts w:ascii="GHEA Grapalat" w:hAnsi="GHEA Grapalat" w:cs="Sylfaen"/>
                <w:color w:val="000000"/>
                <w:sz w:val="16"/>
                <w:szCs w:val="16"/>
              </w:rPr>
              <w:t>г</w:t>
            </w:r>
            <w:r w:rsidRPr="004C58FF">
              <w:rPr>
                <w:rFonts w:ascii="GHEA Grapalat" w:hAnsi="GHEA Grapalat" w:cs="Sylfaen"/>
                <w:color w:val="000000"/>
                <w:sz w:val="16"/>
                <w:szCs w:val="16"/>
              </w:rPr>
              <w:t>. 2</w:t>
            </w:r>
            <w:r>
              <w:rPr>
                <w:rFonts w:ascii="GHEA Grapalat" w:hAnsi="GHEA Grapalat" w:cs="Sylfaen"/>
                <w:color w:val="000000"/>
                <w:sz w:val="16"/>
                <w:szCs w:val="16"/>
              </w:rPr>
              <w:t xml:space="preserve"> штуки</w:t>
            </w:r>
            <w:r w:rsidRPr="004C58FF">
              <w:rPr>
                <w:rFonts w:ascii="GHEA Grapalat" w:hAnsi="GHEA Grapalat" w:cs="Sylfaen"/>
                <w:color w:val="000000"/>
                <w:sz w:val="16"/>
                <w:szCs w:val="16"/>
              </w:rPr>
              <w:t xml:space="preserve"> (9000 BTU)</w:t>
            </w:r>
          </w:p>
        </w:tc>
        <w:tc>
          <w:tcPr>
            <w:tcW w:w="76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Calibri" w:hAnsi="Calibri" w:cs="Calibri"/>
                <w:color w:val="000000"/>
                <w:sz w:val="16"/>
                <w:szCs w:val="16"/>
              </w:rPr>
              <w:t> </w:t>
            </w:r>
          </w:p>
        </w:tc>
        <w:tc>
          <w:tcPr>
            <w:tcW w:w="76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Calibri" w:hAnsi="Calibri" w:cs="Calibri"/>
                <w:color w:val="000000"/>
                <w:sz w:val="16"/>
                <w:szCs w:val="16"/>
              </w:rPr>
              <w:t> </w:t>
            </w:r>
          </w:p>
        </w:tc>
        <w:tc>
          <w:tcPr>
            <w:tcW w:w="74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Calibri" w:hAnsi="Calibri" w:cs="Calibri"/>
                <w:color w:val="000000"/>
                <w:sz w:val="16"/>
                <w:szCs w:val="16"/>
              </w:rPr>
              <w:t> </w:t>
            </w:r>
          </w:p>
        </w:tc>
        <w:tc>
          <w:tcPr>
            <w:tcW w:w="329" w:type="dxa"/>
            <w:tcBorders>
              <w:top w:val="nil"/>
              <w:left w:val="nil"/>
              <w:bottom w:val="single" w:sz="4" w:space="0" w:color="auto"/>
              <w:right w:val="single" w:sz="4" w:space="0" w:color="auto"/>
            </w:tcBorders>
            <w:shd w:val="clear" w:color="auto" w:fill="auto"/>
            <w:noWrap/>
            <w:vAlign w:val="bottom"/>
            <w:hideMark/>
          </w:tcPr>
          <w:p w:rsidR="002E6512" w:rsidRPr="004C58FF" w:rsidRDefault="002E6512" w:rsidP="00717BEE">
            <w:pPr>
              <w:rPr>
                <w:rFonts w:ascii="Calibri" w:hAnsi="Calibri" w:cs="Calibri"/>
                <w:color w:val="000000"/>
                <w:sz w:val="22"/>
                <w:szCs w:val="22"/>
              </w:rPr>
            </w:pPr>
            <w:r w:rsidRPr="004C58FF">
              <w:rPr>
                <w:rFonts w:ascii="Calibri" w:hAnsi="Calibri" w:cs="Calibri"/>
                <w:color w:val="000000"/>
                <w:sz w:val="22"/>
                <w:szCs w:val="22"/>
              </w:rPr>
              <w:t> </w:t>
            </w:r>
          </w:p>
        </w:tc>
      </w:tr>
      <w:tr w:rsidR="002E6512" w:rsidRPr="004C58FF" w:rsidTr="002E6512">
        <w:trPr>
          <w:trHeight w:val="1020"/>
        </w:trPr>
        <w:tc>
          <w:tcPr>
            <w:tcW w:w="567" w:type="dxa"/>
            <w:vMerge/>
            <w:tcBorders>
              <w:top w:val="nil"/>
              <w:left w:val="single" w:sz="4" w:space="0" w:color="auto"/>
              <w:bottom w:val="single" w:sz="4" w:space="0" w:color="auto"/>
              <w:right w:val="single" w:sz="4" w:space="0" w:color="auto"/>
            </w:tcBorders>
            <w:vAlign w:val="center"/>
            <w:hideMark/>
          </w:tcPr>
          <w:p w:rsidR="002E6512" w:rsidRPr="004C58FF" w:rsidRDefault="002E6512" w:rsidP="00717BEE">
            <w:pPr>
              <w:rPr>
                <w:rFonts w:ascii="Calibri" w:hAnsi="Calibri" w:cs="Calibri"/>
                <w:color w:val="000000"/>
                <w:sz w:val="22"/>
                <w:szCs w:val="22"/>
              </w:rPr>
            </w:pPr>
          </w:p>
        </w:tc>
        <w:tc>
          <w:tcPr>
            <w:tcW w:w="3232" w:type="dxa"/>
            <w:vMerge/>
            <w:tcBorders>
              <w:top w:val="nil"/>
              <w:left w:val="single" w:sz="4" w:space="0" w:color="auto"/>
              <w:bottom w:val="single" w:sz="4" w:space="0" w:color="auto"/>
              <w:right w:val="single" w:sz="4" w:space="0" w:color="auto"/>
            </w:tcBorders>
            <w:vAlign w:val="center"/>
            <w:hideMark/>
          </w:tcPr>
          <w:p w:rsidR="002E6512" w:rsidRPr="004C58FF" w:rsidRDefault="002E6512" w:rsidP="00717BEE">
            <w:pPr>
              <w:rPr>
                <w:rFonts w:ascii="GHEA Grapalat" w:hAnsi="GHEA Grapalat" w:cs="Calibri"/>
                <w:b/>
                <w:bCs/>
                <w:color w:val="000000"/>
                <w:sz w:val="16"/>
                <w:szCs w:val="16"/>
              </w:rPr>
            </w:pPr>
          </w:p>
        </w:tc>
        <w:tc>
          <w:tcPr>
            <w:tcW w:w="1182"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Calibri"/>
                <w:color w:val="000000"/>
                <w:sz w:val="16"/>
                <w:szCs w:val="16"/>
                <w:lang w:val="pt-BR"/>
              </w:rPr>
              <w:t xml:space="preserve">9 </w:t>
            </w:r>
            <w:r>
              <w:rPr>
                <w:rFonts w:ascii="GHEA Grapalat" w:hAnsi="GHEA Grapalat" w:cs="Sylfaen"/>
                <w:color w:val="000000"/>
                <w:sz w:val="16"/>
                <w:szCs w:val="16"/>
              </w:rPr>
              <w:t>штук</w:t>
            </w:r>
            <w:r w:rsidRPr="004C58FF">
              <w:rPr>
                <w:rFonts w:ascii="GHEA Grapalat" w:hAnsi="GHEA Grapalat" w:cs="Sylfaen"/>
                <w:color w:val="000000"/>
                <w:sz w:val="16"/>
                <w:szCs w:val="16"/>
              </w:rPr>
              <w:t xml:space="preserve"> </w:t>
            </w:r>
            <w:r>
              <w:rPr>
                <w:rFonts w:ascii="GHEA Grapalat" w:hAnsi="GHEA Grapalat" w:cs="Sylfaen"/>
                <w:color w:val="000000"/>
                <w:sz w:val="16"/>
                <w:szCs w:val="16"/>
              </w:rPr>
              <w:t xml:space="preserve"> </w:t>
            </w:r>
            <w:r w:rsidRPr="004C58FF">
              <w:rPr>
                <w:rFonts w:ascii="GHEA Grapalat" w:hAnsi="GHEA Grapalat" w:cs="Calibri"/>
                <w:color w:val="000000"/>
                <w:sz w:val="16"/>
                <w:szCs w:val="16"/>
                <w:lang w:val="pt-BR"/>
              </w:rPr>
              <w:t>2008</w:t>
            </w:r>
            <w:r>
              <w:rPr>
                <w:rFonts w:ascii="GHEA Grapalat" w:hAnsi="GHEA Grapalat" w:cs="Calibri"/>
                <w:color w:val="000000"/>
                <w:sz w:val="16"/>
                <w:szCs w:val="16"/>
                <w:lang w:val="pt-BR"/>
              </w:rPr>
              <w:t xml:space="preserve">г. </w:t>
            </w:r>
            <w:r w:rsidRPr="004C58FF">
              <w:rPr>
                <w:rFonts w:ascii="GHEA Grapalat" w:hAnsi="GHEA Grapalat" w:cs="Calibri"/>
                <w:color w:val="000000"/>
                <w:sz w:val="16"/>
                <w:szCs w:val="16"/>
                <w:lang w:val="pt-BR"/>
              </w:rPr>
              <w:t>(9000 BTU)</w:t>
            </w:r>
          </w:p>
        </w:tc>
        <w:tc>
          <w:tcPr>
            <w:tcW w:w="665"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Calibri" w:hAnsi="Calibri" w:cs="Calibri"/>
                <w:color w:val="000000"/>
                <w:sz w:val="16"/>
                <w:szCs w:val="16"/>
              </w:rPr>
              <w:t> </w:t>
            </w:r>
          </w:p>
        </w:tc>
        <w:tc>
          <w:tcPr>
            <w:tcW w:w="928" w:type="dxa"/>
            <w:tcBorders>
              <w:top w:val="nil"/>
              <w:left w:val="nil"/>
              <w:bottom w:val="single" w:sz="4" w:space="0" w:color="auto"/>
              <w:right w:val="single" w:sz="4" w:space="0" w:color="auto"/>
            </w:tcBorders>
            <w:shd w:val="clear" w:color="auto" w:fill="auto"/>
            <w:vAlign w:val="bottom"/>
            <w:hideMark/>
          </w:tcPr>
          <w:p w:rsidR="002E6512" w:rsidRPr="004C58FF" w:rsidRDefault="002E6512" w:rsidP="00717BEE">
            <w:pPr>
              <w:rPr>
                <w:rFonts w:ascii="Calibri" w:hAnsi="Calibri" w:cs="Calibri"/>
                <w:color w:val="000000"/>
                <w:sz w:val="22"/>
                <w:szCs w:val="22"/>
              </w:rPr>
            </w:pPr>
            <w:r w:rsidRPr="004C58FF">
              <w:rPr>
                <w:rFonts w:ascii="Calibri" w:hAnsi="Calibri" w:cs="Calibri"/>
                <w:color w:val="000000"/>
                <w:sz w:val="22"/>
                <w:szCs w:val="22"/>
              </w:rPr>
              <w:t xml:space="preserve"> </w:t>
            </w:r>
          </w:p>
        </w:tc>
        <w:tc>
          <w:tcPr>
            <w:tcW w:w="902"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Calibri" w:hAnsi="Calibri" w:cs="Calibri"/>
                <w:color w:val="000000"/>
                <w:sz w:val="16"/>
                <w:szCs w:val="16"/>
              </w:rPr>
              <w:t> </w:t>
            </w:r>
          </w:p>
        </w:tc>
        <w:tc>
          <w:tcPr>
            <w:tcW w:w="967"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color w:val="000000"/>
                <w:sz w:val="16"/>
                <w:szCs w:val="16"/>
              </w:rPr>
            </w:pPr>
            <w:r w:rsidRPr="004C58FF">
              <w:rPr>
                <w:rFonts w:ascii="GHEA Grapalat" w:hAnsi="GHEA Grapalat" w:cs="Sylfaen"/>
                <w:color w:val="000000"/>
                <w:sz w:val="16"/>
                <w:szCs w:val="16"/>
              </w:rPr>
              <w:t xml:space="preserve">2 </w:t>
            </w:r>
            <w:r>
              <w:rPr>
                <w:rFonts w:ascii="GHEA Grapalat" w:hAnsi="GHEA Grapalat" w:cs="Sylfaen"/>
                <w:color w:val="000000"/>
                <w:sz w:val="16"/>
                <w:szCs w:val="16"/>
              </w:rPr>
              <w:t xml:space="preserve">штуки </w:t>
            </w:r>
            <w:r w:rsidRPr="004C58FF">
              <w:rPr>
                <w:rFonts w:ascii="GHEA Grapalat" w:hAnsi="GHEA Grapalat" w:cs="Sylfaen"/>
                <w:color w:val="000000"/>
                <w:sz w:val="16"/>
                <w:szCs w:val="16"/>
              </w:rPr>
              <w:t>(48000 BTU)</w:t>
            </w:r>
          </w:p>
        </w:tc>
        <w:tc>
          <w:tcPr>
            <w:tcW w:w="918" w:type="dxa"/>
            <w:tcBorders>
              <w:top w:val="nil"/>
              <w:left w:val="nil"/>
              <w:bottom w:val="single" w:sz="4" w:space="0" w:color="auto"/>
              <w:right w:val="single" w:sz="4" w:space="0" w:color="auto"/>
            </w:tcBorders>
            <w:shd w:val="clear" w:color="auto" w:fill="auto"/>
            <w:hideMark/>
          </w:tcPr>
          <w:p w:rsidR="002E6512" w:rsidRPr="004C58FF" w:rsidRDefault="002E6512" w:rsidP="00717BEE">
            <w:pPr>
              <w:rPr>
                <w:rFonts w:ascii="Calibri" w:hAnsi="Calibri" w:cs="Calibri"/>
                <w:color w:val="000000"/>
                <w:sz w:val="22"/>
                <w:szCs w:val="22"/>
              </w:rPr>
            </w:pPr>
            <w:r w:rsidRPr="004C58FF">
              <w:rPr>
                <w:rFonts w:ascii="Calibri" w:hAnsi="Calibri" w:cs="Calibri"/>
                <w:color w:val="000000"/>
                <w:sz w:val="22"/>
                <w:szCs w:val="22"/>
              </w:rPr>
              <w:t> </w:t>
            </w:r>
          </w:p>
        </w:tc>
        <w:tc>
          <w:tcPr>
            <w:tcW w:w="1101" w:type="dxa"/>
            <w:tcBorders>
              <w:top w:val="nil"/>
              <w:left w:val="nil"/>
              <w:bottom w:val="single" w:sz="4" w:space="0" w:color="auto"/>
              <w:right w:val="single" w:sz="4" w:space="0" w:color="auto"/>
            </w:tcBorders>
            <w:shd w:val="clear" w:color="auto" w:fill="auto"/>
            <w:noWrap/>
            <w:vAlign w:val="bottom"/>
            <w:hideMark/>
          </w:tcPr>
          <w:p w:rsidR="002E6512" w:rsidRPr="004C58FF" w:rsidRDefault="002E6512" w:rsidP="00717BEE">
            <w:pPr>
              <w:rPr>
                <w:rFonts w:ascii="Calibri" w:hAnsi="Calibri" w:cs="Calibri"/>
                <w:color w:val="000000"/>
                <w:sz w:val="22"/>
                <w:szCs w:val="22"/>
              </w:rPr>
            </w:pPr>
            <w:r w:rsidRPr="004C58FF">
              <w:rPr>
                <w:rFonts w:ascii="Calibri" w:hAnsi="Calibri" w:cs="Calibri"/>
                <w:color w:val="000000"/>
                <w:sz w:val="22"/>
                <w:szCs w:val="22"/>
              </w:rPr>
              <w:t> </w:t>
            </w:r>
          </w:p>
        </w:tc>
        <w:tc>
          <w:tcPr>
            <w:tcW w:w="714"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b/>
                <w:bCs/>
                <w:color w:val="000000"/>
                <w:sz w:val="16"/>
                <w:szCs w:val="16"/>
              </w:rPr>
            </w:pPr>
            <w:r w:rsidRPr="004C58FF">
              <w:rPr>
                <w:rFonts w:ascii="Calibri" w:hAnsi="Calibri" w:cs="Calibri"/>
                <w:b/>
                <w:bCs/>
                <w:color w:val="000000"/>
                <w:sz w:val="16"/>
                <w:szCs w:val="16"/>
              </w:rPr>
              <w:t> </w:t>
            </w:r>
          </w:p>
        </w:tc>
        <w:tc>
          <w:tcPr>
            <w:tcW w:w="759"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rPr>
                <w:rFonts w:ascii="Calibri" w:hAnsi="Calibri" w:cs="Calibri"/>
                <w:color w:val="000000"/>
                <w:sz w:val="22"/>
                <w:szCs w:val="22"/>
              </w:rPr>
            </w:pPr>
            <w:r w:rsidRPr="004C58FF">
              <w:rPr>
                <w:rFonts w:ascii="Calibri" w:hAnsi="Calibri" w:cs="Calibri"/>
                <w:color w:val="000000"/>
                <w:sz w:val="22"/>
                <w:szCs w:val="22"/>
              </w:rPr>
              <w:t> </w:t>
            </w:r>
          </w:p>
        </w:tc>
        <w:tc>
          <w:tcPr>
            <w:tcW w:w="918" w:type="dxa"/>
            <w:tcBorders>
              <w:top w:val="nil"/>
              <w:left w:val="nil"/>
              <w:bottom w:val="single" w:sz="4" w:space="0" w:color="auto"/>
              <w:right w:val="single" w:sz="4" w:space="0" w:color="auto"/>
            </w:tcBorders>
            <w:shd w:val="clear" w:color="auto" w:fill="auto"/>
            <w:hideMark/>
          </w:tcPr>
          <w:p w:rsidR="002E6512" w:rsidRPr="004C58FF" w:rsidRDefault="002E6512" w:rsidP="00717BEE">
            <w:pPr>
              <w:rPr>
                <w:rFonts w:ascii="Calibri" w:hAnsi="Calibri" w:cs="Calibri"/>
                <w:color w:val="000000"/>
                <w:sz w:val="22"/>
                <w:szCs w:val="22"/>
              </w:rPr>
            </w:pPr>
            <w:r w:rsidRPr="004C58FF">
              <w:rPr>
                <w:rFonts w:ascii="Calibri" w:hAnsi="Calibri" w:cs="Calibri"/>
                <w:color w:val="000000"/>
                <w:sz w:val="22"/>
                <w:szCs w:val="22"/>
              </w:rPr>
              <w:t> </w:t>
            </w:r>
          </w:p>
        </w:tc>
        <w:tc>
          <w:tcPr>
            <w:tcW w:w="76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b/>
                <w:bCs/>
                <w:color w:val="000000"/>
                <w:sz w:val="16"/>
                <w:szCs w:val="16"/>
              </w:rPr>
            </w:pPr>
            <w:r w:rsidRPr="004C58FF">
              <w:rPr>
                <w:rFonts w:ascii="Calibri" w:hAnsi="Calibri" w:cs="Calibri"/>
                <w:b/>
                <w:bCs/>
                <w:color w:val="000000"/>
                <w:sz w:val="16"/>
                <w:szCs w:val="16"/>
              </w:rPr>
              <w:t> </w:t>
            </w:r>
          </w:p>
        </w:tc>
        <w:tc>
          <w:tcPr>
            <w:tcW w:w="763" w:type="dxa"/>
            <w:tcBorders>
              <w:top w:val="nil"/>
              <w:left w:val="nil"/>
              <w:bottom w:val="single" w:sz="4" w:space="0" w:color="auto"/>
              <w:right w:val="single" w:sz="4" w:space="0" w:color="auto"/>
            </w:tcBorders>
            <w:shd w:val="clear" w:color="auto" w:fill="auto"/>
            <w:vAlign w:val="center"/>
            <w:hideMark/>
          </w:tcPr>
          <w:p w:rsidR="002E6512" w:rsidRPr="004C58FF" w:rsidRDefault="002E6512" w:rsidP="00717BEE">
            <w:pPr>
              <w:jc w:val="center"/>
              <w:rPr>
                <w:rFonts w:ascii="GHEA Grapalat" w:hAnsi="GHEA Grapalat" w:cs="Calibri"/>
                <w:b/>
                <w:bCs/>
                <w:color w:val="000000"/>
                <w:sz w:val="16"/>
                <w:szCs w:val="16"/>
              </w:rPr>
            </w:pPr>
            <w:r w:rsidRPr="004C58FF">
              <w:rPr>
                <w:rFonts w:ascii="Calibri" w:hAnsi="Calibri" w:cs="Calibri"/>
                <w:b/>
                <w:bCs/>
                <w:color w:val="000000"/>
                <w:sz w:val="16"/>
                <w:szCs w:val="16"/>
              </w:rPr>
              <w:t> </w:t>
            </w:r>
          </w:p>
        </w:tc>
        <w:tc>
          <w:tcPr>
            <w:tcW w:w="743" w:type="dxa"/>
            <w:tcBorders>
              <w:top w:val="nil"/>
              <w:left w:val="nil"/>
              <w:bottom w:val="single" w:sz="4" w:space="0" w:color="auto"/>
              <w:right w:val="single" w:sz="4" w:space="0" w:color="auto"/>
            </w:tcBorders>
            <w:shd w:val="clear" w:color="auto" w:fill="auto"/>
            <w:hideMark/>
          </w:tcPr>
          <w:p w:rsidR="002E6512" w:rsidRPr="004C58FF" w:rsidRDefault="002E6512" w:rsidP="00717BEE">
            <w:pPr>
              <w:rPr>
                <w:rFonts w:ascii="Calibri" w:hAnsi="Calibri" w:cs="Calibri"/>
                <w:color w:val="000000"/>
                <w:sz w:val="22"/>
                <w:szCs w:val="22"/>
              </w:rPr>
            </w:pPr>
            <w:r w:rsidRPr="004C58FF">
              <w:rPr>
                <w:rFonts w:ascii="Calibri" w:hAnsi="Calibri" w:cs="Calibri"/>
                <w:color w:val="000000"/>
                <w:sz w:val="22"/>
                <w:szCs w:val="22"/>
              </w:rPr>
              <w:t> </w:t>
            </w:r>
          </w:p>
        </w:tc>
        <w:tc>
          <w:tcPr>
            <w:tcW w:w="329" w:type="dxa"/>
            <w:tcBorders>
              <w:top w:val="nil"/>
              <w:left w:val="nil"/>
              <w:bottom w:val="single" w:sz="4" w:space="0" w:color="auto"/>
              <w:right w:val="single" w:sz="4" w:space="0" w:color="auto"/>
            </w:tcBorders>
            <w:shd w:val="clear" w:color="auto" w:fill="auto"/>
            <w:noWrap/>
            <w:vAlign w:val="bottom"/>
            <w:hideMark/>
          </w:tcPr>
          <w:p w:rsidR="002E6512" w:rsidRPr="004C58FF" w:rsidRDefault="002E6512" w:rsidP="00717BEE">
            <w:pPr>
              <w:rPr>
                <w:rFonts w:ascii="Calibri" w:hAnsi="Calibri" w:cs="Calibri"/>
                <w:color w:val="000000"/>
                <w:sz w:val="22"/>
                <w:szCs w:val="22"/>
              </w:rPr>
            </w:pPr>
            <w:r w:rsidRPr="004C58FF">
              <w:rPr>
                <w:rFonts w:ascii="Calibri" w:hAnsi="Calibri" w:cs="Calibri"/>
                <w:color w:val="000000"/>
                <w:sz w:val="22"/>
                <w:szCs w:val="22"/>
              </w:rPr>
              <w:t> </w:t>
            </w:r>
          </w:p>
        </w:tc>
      </w:tr>
    </w:tbl>
    <w:p w:rsidR="002E6512" w:rsidRDefault="002E6512" w:rsidP="0036259A">
      <w:pPr>
        <w:jc w:val="both"/>
        <w:rPr>
          <w:rFonts w:ascii="GHEA Grapalat" w:hAnsi="GHEA Grapalat"/>
          <w:sz w:val="16"/>
          <w:szCs w:val="16"/>
        </w:rPr>
      </w:pPr>
    </w:p>
    <w:p w:rsidR="009656AF" w:rsidRPr="009656AF" w:rsidRDefault="009656AF" w:rsidP="0036259A">
      <w:pPr>
        <w:jc w:val="both"/>
        <w:rPr>
          <w:rFonts w:ascii="GHEA Grapalat" w:hAnsi="GHEA Grapalat"/>
          <w:sz w:val="16"/>
          <w:szCs w:val="16"/>
          <w:lang w:val="hy-AM"/>
        </w:rPr>
      </w:pPr>
    </w:p>
    <w:p w:rsidR="0036259A" w:rsidRDefault="0036259A" w:rsidP="0036259A">
      <w:pPr>
        <w:jc w:val="both"/>
        <w:rPr>
          <w:rFonts w:ascii="GHEA Grapalat" w:hAnsi="GHEA Grapalat"/>
          <w:sz w:val="16"/>
          <w:szCs w:val="16"/>
          <w:lang w:val="pt-BR"/>
        </w:rPr>
      </w:pPr>
    </w:p>
    <w:p w:rsidR="0036259A" w:rsidRDefault="0036259A" w:rsidP="0036259A">
      <w:pPr>
        <w:jc w:val="both"/>
        <w:rPr>
          <w:rFonts w:ascii="GHEA Grapalat" w:hAnsi="GHEA Grapalat"/>
          <w:sz w:val="16"/>
          <w:szCs w:val="16"/>
        </w:rPr>
      </w:pPr>
    </w:p>
    <w:p w:rsidR="003B2F27" w:rsidRPr="00AD29CE" w:rsidRDefault="003B2F27" w:rsidP="000C1D27">
      <w:pPr>
        <w:widowControl w:val="0"/>
        <w:spacing w:after="160"/>
        <w:rPr>
          <w:rFonts w:ascii="GHEA Grapalat" w:hAnsi="GHEA Grapalat"/>
        </w:rPr>
        <w:sectPr w:rsidR="003B2F27" w:rsidRPr="00AD29CE" w:rsidSect="002E6512">
          <w:footnotePr>
            <w:pos w:val="beneathText"/>
          </w:footnotePr>
          <w:pgSz w:w="16840" w:h="11907" w:orient="landscape" w:code="9"/>
          <w:pgMar w:top="709" w:right="244" w:bottom="284" w:left="425" w:header="561" w:footer="561" w:gutter="0"/>
          <w:cols w:space="720"/>
          <w:titlePg/>
          <w:docGrid w:linePitch="326"/>
        </w:sectPr>
      </w:pPr>
    </w:p>
    <w:p w:rsidR="00346839" w:rsidRDefault="00346839" w:rsidP="00346839">
      <w:pPr>
        <w:jc w:val="center"/>
        <w:rPr>
          <w:b/>
        </w:rPr>
      </w:pPr>
      <w:r>
        <w:rPr>
          <w:b/>
        </w:rPr>
        <w:t>ТАБЛИЦА 2</w:t>
      </w:r>
    </w:p>
    <w:p w:rsidR="00346839" w:rsidRDefault="00346839" w:rsidP="00346839">
      <w:pPr>
        <w:jc w:val="center"/>
        <w:rPr>
          <w:b/>
        </w:rPr>
      </w:pPr>
    </w:p>
    <w:tbl>
      <w:tblPr>
        <w:tblW w:w="10201" w:type="dxa"/>
        <w:tblInd w:w="113" w:type="dxa"/>
        <w:tblLook w:val="04A0" w:firstRow="1" w:lastRow="0" w:firstColumn="1" w:lastColumn="0" w:noHBand="0" w:noVBand="1"/>
      </w:tblPr>
      <w:tblGrid>
        <w:gridCol w:w="1188"/>
        <w:gridCol w:w="6500"/>
        <w:gridCol w:w="2513"/>
      </w:tblGrid>
      <w:tr w:rsidR="00346839" w:rsidRPr="00EF5130" w:rsidTr="00346839">
        <w:trPr>
          <w:trHeight w:val="1365"/>
        </w:trPr>
        <w:tc>
          <w:tcPr>
            <w:tcW w:w="1188" w:type="dxa"/>
            <w:tcBorders>
              <w:top w:val="single" w:sz="4" w:space="0" w:color="auto"/>
              <w:left w:val="single" w:sz="4" w:space="0" w:color="auto"/>
              <w:bottom w:val="single" w:sz="4" w:space="0" w:color="auto"/>
              <w:right w:val="single" w:sz="4" w:space="0" w:color="auto"/>
            </w:tcBorders>
          </w:tcPr>
          <w:p w:rsidR="00346839" w:rsidRPr="00EF5130" w:rsidRDefault="00346839" w:rsidP="00717BEE">
            <w:pPr>
              <w:jc w:val="center"/>
              <w:rPr>
                <w:rFonts w:ascii="GHEA Grapalat" w:hAnsi="GHEA Grapalat" w:cs="Calibri"/>
                <w:b/>
                <w:bCs/>
                <w:color w:val="000000"/>
                <w:sz w:val="22"/>
                <w:szCs w:val="22"/>
              </w:rPr>
            </w:pPr>
            <w:r>
              <w:rPr>
                <w:rFonts w:ascii="GHEA Grapalat" w:hAnsi="GHEA Grapalat" w:cs="Calibri"/>
                <w:b/>
                <w:bCs/>
                <w:color w:val="000000"/>
                <w:sz w:val="22"/>
                <w:szCs w:val="22"/>
              </w:rPr>
              <w:t>N</w:t>
            </w:r>
          </w:p>
        </w:tc>
        <w:tc>
          <w:tcPr>
            <w:tcW w:w="6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839" w:rsidRPr="00EF5130" w:rsidRDefault="00346839" w:rsidP="00717BEE">
            <w:pPr>
              <w:rPr>
                <w:rFonts w:ascii="GHEA Grapalat" w:hAnsi="GHEA Grapalat" w:cs="Calibri"/>
                <w:b/>
                <w:bCs/>
                <w:color w:val="000000"/>
                <w:sz w:val="22"/>
                <w:szCs w:val="22"/>
              </w:rPr>
            </w:pPr>
            <w:r>
              <w:rPr>
                <w:rFonts w:ascii="GHEA Grapalat" w:hAnsi="GHEA Grapalat" w:cs="Calibri"/>
                <w:b/>
                <w:bCs/>
                <w:color w:val="000000"/>
                <w:sz w:val="22"/>
                <w:szCs w:val="22"/>
              </w:rPr>
              <w:t>Виды услуг</w:t>
            </w:r>
          </w:p>
        </w:tc>
        <w:tc>
          <w:tcPr>
            <w:tcW w:w="2513" w:type="dxa"/>
            <w:tcBorders>
              <w:top w:val="single" w:sz="4" w:space="0" w:color="auto"/>
              <w:left w:val="nil"/>
              <w:bottom w:val="single" w:sz="4" w:space="0" w:color="auto"/>
              <w:right w:val="single" w:sz="4" w:space="0" w:color="auto"/>
            </w:tcBorders>
            <w:shd w:val="clear" w:color="auto" w:fill="auto"/>
            <w:vAlign w:val="center"/>
            <w:hideMark/>
          </w:tcPr>
          <w:p w:rsidR="00346839" w:rsidRPr="00EF5130" w:rsidRDefault="00346839" w:rsidP="00717BEE">
            <w:pPr>
              <w:jc w:val="center"/>
              <w:rPr>
                <w:rFonts w:ascii="GHEA Grapalat" w:hAnsi="GHEA Grapalat" w:cs="Calibri"/>
                <w:b/>
                <w:bCs/>
                <w:color w:val="000000"/>
                <w:sz w:val="22"/>
                <w:szCs w:val="22"/>
              </w:rPr>
            </w:pPr>
            <w:r w:rsidRPr="00EF5130">
              <w:rPr>
                <w:rFonts w:ascii="GHEA Grapalat" w:hAnsi="GHEA Grapalat" w:cs="Calibri"/>
                <w:b/>
                <w:bCs/>
                <w:color w:val="000000"/>
                <w:sz w:val="22"/>
                <w:szCs w:val="22"/>
              </w:rPr>
              <w:t>Максимум стоимость единицы услуги /Драм РА/</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hideMark/>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Диагностика (выявление общих дефектов и неисправностей)</w:t>
            </w:r>
          </w:p>
        </w:tc>
        <w:tc>
          <w:tcPr>
            <w:tcW w:w="2513" w:type="dxa"/>
            <w:tcBorders>
              <w:top w:val="nil"/>
              <w:left w:val="nil"/>
              <w:bottom w:val="single" w:sz="4" w:space="0" w:color="auto"/>
              <w:right w:val="single" w:sz="4" w:space="0" w:color="auto"/>
            </w:tcBorders>
            <w:shd w:val="clear" w:color="auto" w:fill="auto"/>
            <w:noWrap/>
            <w:vAlign w:val="center"/>
            <w:hideMark/>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3,000</w:t>
            </w:r>
          </w:p>
        </w:tc>
      </w:tr>
      <w:tr w:rsidR="00346839" w:rsidRPr="00EF5130" w:rsidTr="00346839">
        <w:trPr>
          <w:trHeight w:val="54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vAlign w:val="center"/>
            <w:hideMark/>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Общая хим.чистка</w:t>
            </w:r>
          </w:p>
        </w:tc>
        <w:tc>
          <w:tcPr>
            <w:tcW w:w="2513" w:type="dxa"/>
            <w:tcBorders>
              <w:top w:val="nil"/>
              <w:left w:val="nil"/>
              <w:bottom w:val="single" w:sz="4" w:space="0" w:color="auto"/>
              <w:right w:val="single" w:sz="4" w:space="0" w:color="auto"/>
            </w:tcBorders>
            <w:shd w:val="clear" w:color="auto" w:fill="auto"/>
            <w:noWrap/>
            <w:vAlign w:val="center"/>
            <w:hideMark/>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25,000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Заправка хладагента (фреон) R22 (1 кг)</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Pr>
                <w:rFonts w:ascii="GHEA Grapalat" w:hAnsi="GHEA Grapalat" w:cs="Calibri"/>
                <w:color w:val="000000"/>
                <w:sz w:val="20"/>
                <w:szCs w:val="20"/>
              </w:rPr>
              <w:t>10</w:t>
            </w:r>
            <w:r w:rsidRPr="00EF5130">
              <w:rPr>
                <w:rFonts w:ascii="GHEA Grapalat" w:hAnsi="GHEA Grapalat" w:cs="Calibri"/>
                <w:color w:val="000000"/>
                <w:sz w:val="20"/>
                <w:szCs w:val="20"/>
              </w:rPr>
              <w:t>,000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Заправка хладагента (фреон) R410 (1 кг)</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Pr>
                <w:rFonts w:ascii="GHEA Grapalat" w:hAnsi="GHEA Grapalat" w:cs="Calibri"/>
                <w:color w:val="000000"/>
                <w:sz w:val="20"/>
                <w:szCs w:val="20"/>
              </w:rPr>
              <w:t>15</w:t>
            </w:r>
            <w:r w:rsidRPr="00EF5130">
              <w:rPr>
                <w:rFonts w:ascii="GHEA Grapalat" w:hAnsi="GHEA Grapalat" w:cs="Calibri"/>
                <w:color w:val="000000"/>
                <w:sz w:val="20"/>
                <w:szCs w:val="20"/>
              </w:rPr>
              <w:t>,000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Обнаружение и устранение утечек газа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Установка кондиционера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15,000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Демонтаж кондиционера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10,000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поврежденных медных труб (п.м)</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2,000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Теплоизоляция медных труб (п.м)</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1,200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Ремонт электронных узлов</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3,000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электронного аккумулятора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реле</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3,000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Ремонт платы управления</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платы управления</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10,000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пульта дистанционного управления на новый</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3,000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Устранение скопление</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3,000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компрессора, включая компрессор 9000 BTU</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45,000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компрессора, включая компрессор 12000 BTU</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компрессора, включая компрессор 18000 BTU</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65,000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компрессора, включая компрессор 24000 BTU</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75,000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компрессора, включая компрессор 36000 BTU</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85,000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внешнего клапана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1,000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 xml:space="preserve">Ремонт кулера внешнего блока </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2,000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кулера внешнего блока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5,000</w:t>
            </w:r>
          </w:p>
        </w:tc>
      </w:tr>
      <w:tr w:rsidR="00346839" w:rsidRPr="00EF5130" w:rsidTr="00346839">
        <w:trPr>
          <w:trHeight w:val="345"/>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Ремонт электродвигателя кулера внешнего блока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электродвигателя кулера внешнего блока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7,000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sz w:val="20"/>
                <w:szCs w:val="20"/>
              </w:rPr>
              <w:t xml:space="preserve">Мойка внешнего блока радиатора </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4,000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sz w:val="20"/>
                <w:szCs w:val="20"/>
              </w:rPr>
            </w:pPr>
            <w:r w:rsidRPr="00EF5130">
              <w:rPr>
                <w:rFonts w:ascii="GHEA Grapalat" w:hAnsi="GHEA Grapalat" w:cs="Calibri"/>
                <w:color w:val="000000"/>
                <w:sz w:val="20"/>
                <w:szCs w:val="20"/>
              </w:rPr>
              <w:t>Ремонт кулера внутреннего блока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2,000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кулера внутреннего блока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Ремонт электродвигателя кулера внутреннего блока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4,000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электродвигателя кулера внутреннего блока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7,000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Очистка радиатора внутреннего блока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4,000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Отладка конденсаторной системы удаления</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3,000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конденсатора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12,000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реверс клапана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8,000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клапанов фреона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электроконденсатора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8,000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распределительного коллектора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5,000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обратного клапана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8,000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Ремонт вентилятора воздуха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10,000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Замена вентилятора воздуха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20,000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Сварочные работы (одна точка)</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1,200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Кранштейн</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3,500</w:t>
            </w:r>
          </w:p>
        </w:tc>
      </w:tr>
      <w:tr w:rsidR="00346839" w:rsidRPr="00EF5130" w:rsidTr="00346839">
        <w:trPr>
          <w:trHeight w:val="330"/>
        </w:trPr>
        <w:tc>
          <w:tcPr>
            <w:tcW w:w="1188" w:type="dxa"/>
            <w:tcBorders>
              <w:top w:val="nil"/>
              <w:left w:val="single" w:sz="4" w:space="0" w:color="auto"/>
              <w:bottom w:val="single" w:sz="4" w:space="0" w:color="auto"/>
              <w:right w:val="single" w:sz="4" w:space="0" w:color="auto"/>
            </w:tcBorders>
          </w:tcPr>
          <w:p w:rsidR="00346839" w:rsidRPr="00EF5130" w:rsidRDefault="00346839" w:rsidP="00346839">
            <w:pPr>
              <w:numPr>
                <w:ilvl w:val="0"/>
                <w:numId w:val="47"/>
              </w:numPr>
              <w:rPr>
                <w:rFonts w:ascii="GHEA Grapalat" w:hAnsi="GHEA Grapalat" w:cs="Calibri"/>
                <w:color w:val="000000"/>
                <w:sz w:val="20"/>
                <w:szCs w:val="20"/>
              </w:rPr>
            </w:pPr>
          </w:p>
        </w:tc>
        <w:tc>
          <w:tcPr>
            <w:tcW w:w="6500" w:type="dxa"/>
            <w:tcBorders>
              <w:top w:val="nil"/>
              <w:left w:val="single" w:sz="4" w:space="0" w:color="auto"/>
              <w:bottom w:val="single" w:sz="4" w:space="0" w:color="auto"/>
              <w:right w:val="single" w:sz="4" w:space="0" w:color="auto"/>
            </w:tcBorders>
            <w:shd w:val="clear" w:color="auto" w:fill="auto"/>
            <w:noWrap/>
            <w:vAlign w:val="center"/>
          </w:tcPr>
          <w:p w:rsidR="00346839" w:rsidRPr="00EF5130" w:rsidRDefault="00346839" w:rsidP="00717BEE">
            <w:pPr>
              <w:rPr>
                <w:rFonts w:ascii="GHEA Grapalat" w:hAnsi="GHEA Grapalat" w:cs="Calibri"/>
                <w:color w:val="000000"/>
                <w:sz w:val="20"/>
                <w:szCs w:val="20"/>
              </w:rPr>
            </w:pPr>
            <w:r w:rsidRPr="00EF5130">
              <w:rPr>
                <w:rFonts w:ascii="GHEA Grapalat" w:hAnsi="GHEA Grapalat" w:cs="Calibri"/>
                <w:color w:val="000000"/>
                <w:sz w:val="20"/>
                <w:szCs w:val="20"/>
              </w:rPr>
              <w:t>Услуга башенного крана (1 час)</w:t>
            </w:r>
          </w:p>
        </w:tc>
        <w:tc>
          <w:tcPr>
            <w:tcW w:w="2513" w:type="dxa"/>
            <w:tcBorders>
              <w:top w:val="nil"/>
              <w:left w:val="nil"/>
              <w:bottom w:val="single" w:sz="4" w:space="0" w:color="auto"/>
              <w:right w:val="single" w:sz="4" w:space="0" w:color="auto"/>
            </w:tcBorders>
            <w:shd w:val="clear" w:color="auto" w:fill="auto"/>
            <w:noWrap/>
            <w:vAlign w:val="center"/>
          </w:tcPr>
          <w:p w:rsidR="00346839" w:rsidRPr="00EF5130" w:rsidRDefault="00346839" w:rsidP="00717BEE">
            <w:pPr>
              <w:jc w:val="center"/>
              <w:rPr>
                <w:rFonts w:ascii="GHEA Grapalat" w:hAnsi="GHEA Grapalat" w:cs="Calibri"/>
                <w:color w:val="000000"/>
                <w:sz w:val="20"/>
                <w:szCs w:val="20"/>
              </w:rPr>
            </w:pPr>
            <w:r w:rsidRPr="00EF5130">
              <w:rPr>
                <w:rFonts w:ascii="GHEA Grapalat" w:hAnsi="GHEA Grapalat" w:cs="Calibri"/>
                <w:color w:val="000000"/>
                <w:sz w:val="20"/>
                <w:szCs w:val="20"/>
              </w:rPr>
              <w:t>6,000</w:t>
            </w:r>
          </w:p>
        </w:tc>
      </w:tr>
    </w:tbl>
    <w:p w:rsidR="00346839" w:rsidRPr="00AE3822" w:rsidRDefault="00346839" w:rsidP="00346839">
      <w:pPr>
        <w:rPr>
          <w:b/>
        </w:rPr>
      </w:pPr>
    </w:p>
    <w:tbl>
      <w:tblPr>
        <w:tblpPr w:leftFromText="180" w:rightFromText="180" w:vertAnchor="text" w:horzAnchor="margin" w:tblpXSpec="center" w:tblpY="1309"/>
        <w:tblW w:w="9639" w:type="dxa"/>
        <w:tblLayout w:type="fixed"/>
        <w:tblLook w:val="0000" w:firstRow="0" w:lastRow="0" w:firstColumn="0" w:lastColumn="0" w:noHBand="0" w:noVBand="0"/>
      </w:tblPr>
      <w:tblGrid>
        <w:gridCol w:w="4536"/>
        <w:gridCol w:w="760"/>
        <w:gridCol w:w="4343"/>
      </w:tblGrid>
      <w:tr w:rsidR="00346839" w:rsidRPr="00AD29CE" w:rsidTr="00346839">
        <w:tc>
          <w:tcPr>
            <w:tcW w:w="4536" w:type="dxa"/>
          </w:tcPr>
          <w:p w:rsidR="00346839" w:rsidRPr="00AD29CE" w:rsidRDefault="00346839" w:rsidP="00346839">
            <w:pPr>
              <w:widowControl w:val="0"/>
              <w:spacing w:after="160"/>
              <w:jc w:val="center"/>
              <w:rPr>
                <w:rFonts w:ascii="GHEA Grapalat" w:hAnsi="GHEA Grapalat" w:cs="Sylfaen"/>
                <w:b/>
                <w:bCs/>
              </w:rPr>
            </w:pPr>
            <w:r w:rsidRPr="00AD29CE">
              <w:rPr>
                <w:rFonts w:ascii="GHEA Grapalat" w:hAnsi="GHEA Grapalat"/>
                <w:b/>
              </w:rPr>
              <w:t>ЗАКАЗЧИК</w:t>
            </w:r>
          </w:p>
          <w:p w:rsidR="00346839" w:rsidRPr="00E40AC8" w:rsidRDefault="00346839" w:rsidP="00346839">
            <w:pPr>
              <w:widowControl w:val="0"/>
              <w:jc w:val="center"/>
              <w:rPr>
                <w:rFonts w:ascii="GHEA Grapalat" w:hAnsi="GHEA Grapalat"/>
                <w:lang w:val="en-US"/>
              </w:rPr>
            </w:pPr>
            <w:r>
              <w:rPr>
                <w:rFonts w:ascii="GHEA Grapalat" w:hAnsi="GHEA Grapalat"/>
                <w:lang w:val="en-US"/>
              </w:rPr>
              <w:t>___________________________</w:t>
            </w:r>
          </w:p>
          <w:p w:rsidR="00346839" w:rsidRPr="00E40AC8" w:rsidRDefault="00346839" w:rsidP="00346839">
            <w:pPr>
              <w:widowControl w:val="0"/>
              <w:spacing w:after="160"/>
              <w:jc w:val="center"/>
              <w:rPr>
                <w:rFonts w:ascii="GHEA Grapalat" w:hAnsi="GHEA Grapalat"/>
                <w:vertAlign w:val="superscript"/>
              </w:rPr>
            </w:pPr>
            <w:r w:rsidRPr="00E40AC8">
              <w:rPr>
                <w:rFonts w:ascii="GHEA Grapalat" w:hAnsi="GHEA Grapalat"/>
                <w:vertAlign w:val="superscript"/>
              </w:rPr>
              <w:t>/подпись/</w:t>
            </w:r>
          </w:p>
          <w:p w:rsidR="00346839" w:rsidRPr="00AD29CE" w:rsidRDefault="00346839" w:rsidP="00346839">
            <w:pPr>
              <w:widowControl w:val="0"/>
              <w:spacing w:after="160"/>
              <w:jc w:val="center"/>
              <w:rPr>
                <w:rFonts w:ascii="GHEA Grapalat" w:hAnsi="GHEA Grapalat"/>
              </w:rPr>
            </w:pPr>
            <w:r w:rsidRPr="00AD29CE">
              <w:rPr>
                <w:rFonts w:ascii="GHEA Grapalat" w:hAnsi="GHEA Grapalat"/>
              </w:rPr>
              <w:t>М. П.</w:t>
            </w:r>
          </w:p>
        </w:tc>
        <w:tc>
          <w:tcPr>
            <w:tcW w:w="760" w:type="dxa"/>
          </w:tcPr>
          <w:p w:rsidR="00346839" w:rsidRPr="00AD29CE" w:rsidRDefault="00346839" w:rsidP="00346839">
            <w:pPr>
              <w:widowControl w:val="0"/>
              <w:spacing w:after="160"/>
              <w:jc w:val="center"/>
              <w:rPr>
                <w:rFonts w:ascii="GHEA Grapalat" w:hAnsi="GHEA Grapalat"/>
              </w:rPr>
            </w:pPr>
          </w:p>
        </w:tc>
        <w:tc>
          <w:tcPr>
            <w:tcW w:w="4343" w:type="dxa"/>
          </w:tcPr>
          <w:p w:rsidR="00346839" w:rsidRPr="00AD29CE" w:rsidRDefault="00346839" w:rsidP="00346839">
            <w:pPr>
              <w:widowControl w:val="0"/>
              <w:spacing w:after="160"/>
              <w:jc w:val="center"/>
              <w:rPr>
                <w:rFonts w:ascii="GHEA Grapalat" w:hAnsi="GHEA Grapalat" w:cs="Sylfaen"/>
                <w:b/>
                <w:bCs/>
              </w:rPr>
            </w:pPr>
            <w:r w:rsidRPr="00AD29CE">
              <w:rPr>
                <w:rFonts w:ascii="GHEA Grapalat" w:hAnsi="GHEA Grapalat"/>
                <w:b/>
              </w:rPr>
              <w:t>ИСПОЛНИТЕЛЬ</w:t>
            </w:r>
          </w:p>
          <w:p w:rsidR="00346839" w:rsidRPr="00E40AC8" w:rsidRDefault="00346839" w:rsidP="00346839">
            <w:pPr>
              <w:widowControl w:val="0"/>
              <w:jc w:val="center"/>
              <w:rPr>
                <w:rFonts w:ascii="GHEA Grapalat" w:hAnsi="GHEA Grapalat"/>
                <w:lang w:val="en-US"/>
              </w:rPr>
            </w:pPr>
            <w:r>
              <w:rPr>
                <w:rFonts w:ascii="GHEA Grapalat" w:hAnsi="GHEA Grapalat"/>
                <w:lang w:val="en-US"/>
              </w:rPr>
              <w:t>__________________________</w:t>
            </w:r>
          </w:p>
          <w:p w:rsidR="00346839" w:rsidRPr="00E40AC8" w:rsidRDefault="00346839" w:rsidP="00346839">
            <w:pPr>
              <w:widowControl w:val="0"/>
              <w:spacing w:after="160"/>
              <w:jc w:val="center"/>
              <w:rPr>
                <w:rFonts w:ascii="GHEA Grapalat" w:hAnsi="GHEA Grapalat"/>
                <w:vertAlign w:val="superscript"/>
              </w:rPr>
            </w:pPr>
            <w:r w:rsidRPr="00E40AC8">
              <w:rPr>
                <w:rFonts w:ascii="GHEA Grapalat" w:hAnsi="GHEA Grapalat"/>
                <w:vertAlign w:val="superscript"/>
              </w:rPr>
              <w:t>/подпись/</w:t>
            </w:r>
          </w:p>
          <w:p w:rsidR="00346839" w:rsidRPr="00AD29CE" w:rsidRDefault="00346839" w:rsidP="00346839">
            <w:pPr>
              <w:widowControl w:val="0"/>
              <w:spacing w:after="160"/>
              <w:jc w:val="center"/>
              <w:rPr>
                <w:rFonts w:ascii="GHEA Grapalat" w:hAnsi="GHEA Grapalat"/>
              </w:rPr>
            </w:pPr>
            <w:r w:rsidRPr="00AD29CE">
              <w:rPr>
                <w:rFonts w:ascii="GHEA Grapalat" w:hAnsi="GHEA Grapalat"/>
              </w:rPr>
              <w:t>М. П.</w:t>
            </w:r>
          </w:p>
        </w:tc>
      </w:tr>
    </w:tbl>
    <w:p w:rsidR="00346839" w:rsidRDefault="00346839">
      <w:pPr>
        <w:rPr>
          <w:rFonts w:ascii="GHEA Grapalat" w:hAnsi="GHEA Grapalat"/>
          <w:i/>
        </w:rPr>
      </w:pPr>
      <w:r>
        <w:rPr>
          <w:rFonts w:ascii="GHEA Grapalat" w:hAnsi="GHEA Grapalat"/>
          <w:i/>
        </w:rPr>
        <w:br w:type="page"/>
      </w:r>
    </w:p>
    <w:p w:rsidR="00346839" w:rsidRDefault="00346839">
      <w:pPr>
        <w:rPr>
          <w:rFonts w:ascii="GHEA Grapalat" w:hAnsi="GHEA Grapalat"/>
          <w:i/>
        </w:rPr>
      </w:pPr>
    </w:p>
    <w:p w:rsidR="00EE6D33" w:rsidRPr="00AD29CE" w:rsidRDefault="00EE6D33" w:rsidP="00EE6D33">
      <w:pPr>
        <w:widowControl w:val="0"/>
        <w:spacing w:after="160"/>
        <w:jc w:val="right"/>
        <w:rPr>
          <w:rFonts w:ascii="GHEA Grapalat" w:hAnsi="GHEA Grapalat"/>
          <w:i/>
        </w:rPr>
      </w:pPr>
      <w:r w:rsidRPr="00AD29CE">
        <w:rPr>
          <w:rFonts w:ascii="GHEA Grapalat" w:hAnsi="GHEA Grapalat"/>
          <w:i/>
        </w:rPr>
        <w:t>Приложение № 2</w:t>
      </w:r>
    </w:p>
    <w:p w:rsidR="00EE6D33" w:rsidRPr="00AD29CE" w:rsidRDefault="00EE6D33" w:rsidP="00EE6D33">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651404">
        <w:rPr>
          <w:rFonts w:ascii="GHEA Grapalat" w:hAnsi="GHEA Grapalat"/>
          <w:b/>
          <w:i/>
        </w:rPr>
        <w:t>ՀՀ ՖՆ-ԳՀԾՁԲ-</w:t>
      </w:r>
      <w:r w:rsidRPr="00651404">
        <w:rPr>
          <w:rFonts w:ascii="GHEA Grapalat" w:hAnsi="GHEA Grapalat"/>
          <w:b/>
          <w:i/>
          <w:lang w:val="hy-AM"/>
        </w:rPr>
        <w:t>22/2</w:t>
      </w:r>
      <w:r w:rsidRPr="00651404">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lang w:val="hy-AM"/>
        </w:rPr>
        <w:t>22</w:t>
      </w:r>
      <w:r w:rsidRPr="00AD29CE">
        <w:rPr>
          <w:rFonts w:ascii="GHEA Grapalat" w:hAnsi="GHEA Grapalat"/>
          <w:i/>
        </w:rPr>
        <w:t>г.</w:t>
      </w:r>
    </w:p>
    <w:p w:rsidR="00EE6D33" w:rsidRPr="00AD29CE" w:rsidRDefault="00EE6D33" w:rsidP="00EE6D33">
      <w:pPr>
        <w:widowControl w:val="0"/>
        <w:tabs>
          <w:tab w:val="left" w:pos="9540"/>
        </w:tabs>
        <w:spacing w:after="160"/>
        <w:jc w:val="center"/>
        <w:rPr>
          <w:rFonts w:ascii="GHEA Grapalat" w:hAnsi="GHEA Grapalat"/>
        </w:rPr>
      </w:pPr>
    </w:p>
    <w:p w:rsidR="00EE6D33" w:rsidRPr="00CA2754" w:rsidRDefault="00EE6D33" w:rsidP="00EE6D33">
      <w:pPr>
        <w:widowControl w:val="0"/>
        <w:spacing w:after="160" w:line="360" w:lineRule="auto"/>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12"/>
        <w:t>*</w:t>
      </w:r>
    </w:p>
    <w:p w:rsidR="00EE6D33" w:rsidRPr="00AD29CE" w:rsidRDefault="00EE6D33" w:rsidP="00EE6D33">
      <w:pPr>
        <w:widowControl w:val="0"/>
        <w:spacing w:after="160" w:line="360" w:lineRule="auto"/>
        <w:jc w:val="right"/>
        <w:rPr>
          <w:rFonts w:ascii="GHEA Grapalat" w:hAnsi="GHEA Grapalat"/>
        </w:rPr>
      </w:pPr>
      <w:r w:rsidRPr="00AD29CE">
        <w:rPr>
          <w:rFonts w:ascii="GHEA Grapalat" w:hAnsi="GHEA Grapalat"/>
        </w:rPr>
        <w:t>драмов РА</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305"/>
        <w:gridCol w:w="1017"/>
        <w:gridCol w:w="405"/>
        <w:gridCol w:w="445"/>
        <w:gridCol w:w="426"/>
        <w:gridCol w:w="425"/>
        <w:gridCol w:w="425"/>
        <w:gridCol w:w="425"/>
        <w:gridCol w:w="426"/>
        <w:gridCol w:w="425"/>
        <w:gridCol w:w="425"/>
        <w:gridCol w:w="425"/>
        <w:gridCol w:w="426"/>
        <w:gridCol w:w="425"/>
        <w:gridCol w:w="425"/>
      </w:tblGrid>
      <w:tr w:rsidR="00EE6D33" w:rsidRPr="00F412AC" w:rsidTr="00717BEE">
        <w:trPr>
          <w:trHeight w:val="359"/>
          <w:jc w:val="center"/>
        </w:trPr>
        <w:tc>
          <w:tcPr>
            <w:tcW w:w="8613" w:type="dxa"/>
            <w:gridSpan w:val="16"/>
          </w:tcPr>
          <w:p w:rsidR="00EE6D33" w:rsidRPr="00F412AC" w:rsidRDefault="00EE6D33" w:rsidP="00717BEE">
            <w:pPr>
              <w:widowControl w:val="0"/>
              <w:spacing w:after="120"/>
              <w:jc w:val="center"/>
              <w:rPr>
                <w:rFonts w:ascii="GHEA Grapalat" w:hAnsi="GHEA Grapalat"/>
                <w:sz w:val="16"/>
              </w:rPr>
            </w:pPr>
            <w:r w:rsidRPr="00F412AC">
              <w:rPr>
                <w:rFonts w:ascii="GHEA Grapalat" w:hAnsi="GHEA Grapalat"/>
                <w:sz w:val="16"/>
              </w:rPr>
              <w:t>Услуги</w:t>
            </w:r>
          </w:p>
        </w:tc>
      </w:tr>
      <w:tr w:rsidR="00EE6D33" w:rsidRPr="00F412AC" w:rsidTr="00EE6D33">
        <w:trPr>
          <w:trHeight w:val="1764"/>
          <w:jc w:val="center"/>
        </w:trPr>
        <w:tc>
          <w:tcPr>
            <w:tcW w:w="763" w:type="dxa"/>
            <w:vAlign w:val="center"/>
          </w:tcPr>
          <w:p w:rsidR="00EE6D33" w:rsidRPr="00F412AC" w:rsidRDefault="00EE6D33" w:rsidP="00717BEE">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305" w:type="dxa"/>
            <w:vAlign w:val="center"/>
          </w:tcPr>
          <w:p w:rsidR="00EE6D33" w:rsidRPr="00F412AC" w:rsidRDefault="00EE6D33" w:rsidP="00717BEE">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017" w:type="dxa"/>
            <w:vAlign w:val="center"/>
          </w:tcPr>
          <w:p w:rsidR="00EE6D33" w:rsidRPr="00F412AC" w:rsidRDefault="00EE6D33" w:rsidP="00717BEE">
            <w:pPr>
              <w:widowControl w:val="0"/>
              <w:spacing w:after="120"/>
              <w:jc w:val="center"/>
              <w:rPr>
                <w:rFonts w:ascii="GHEA Grapalat" w:hAnsi="GHEA Grapalat"/>
                <w:sz w:val="16"/>
              </w:rPr>
            </w:pPr>
            <w:r w:rsidRPr="00F412AC">
              <w:rPr>
                <w:rFonts w:ascii="GHEA Grapalat" w:hAnsi="GHEA Grapalat"/>
                <w:sz w:val="16"/>
              </w:rPr>
              <w:t>наименование</w:t>
            </w:r>
          </w:p>
        </w:tc>
        <w:tc>
          <w:tcPr>
            <w:tcW w:w="5528" w:type="dxa"/>
            <w:gridSpan w:val="13"/>
            <w:vAlign w:val="center"/>
          </w:tcPr>
          <w:p w:rsidR="00EE6D33" w:rsidRPr="00CA2754" w:rsidRDefault="00EE6D33" w:rsidP="008B48CA">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008B48CA">
              <w:rPr>
                <w:rFonts w:ascii="GHEA Grapalat" w:hAnsi="GHEA Grapalat"/>
                <w:sz w:val="16"/>
                <w:lang w:val="hy-AM"/>
              </w:rPr>
              <w:t>22г</w:t>
            </w:r>
            <w:r>
              <w:rPr>
                <w:rFonts w:ascii="GHEA Grapalat" w:hAnsi="GHEA Grapalat"/>
                <w:sz w:val="16"/>
              </w:rPr>
              <w:t>., по месяцам, в том числе</w:t>
            </w:r>
            <w:r>
              <w:rPr>
                <w:rStyle w:val="FootnoteReference"/>
                <w:rFonts w:ascii="GHEA Grapalat" w:hAnsi="GHEA Grapalat"/>
                <w:sz w:val="16"/>
              </w:rPr>
              <w:footnoteReference w:customMarkFollows="1" w:id="13"/>
              <w:t>**</w:t>
            </w:r>
          </w:p>
        </w:tc>
      </w:tr>
      <w:tr w:rsidR="00EE6D33" w:rsidRPr="00F412AC" w:rsidTr="00EE6D33">
        <w:trPr>
          <w:cantSplit/>
          <w:trHeight w:val="1134"/>
          <w:jc w:val="center"/>
        </w:trPr>
        <w:tc>
          <w:tcPr>
            <w:tcW w:w="763" w:type="dxa"/>
          </w:tcPr>
          <w:p w:rsidR="00EE6D33" w:rsidRPr="005A1EAB" w:rsidRDefault="00EE6D33" w:rsidP="00717BEE">
            <w:pPr>
              <w:widowControl w:val="0"/>
              <w:jc w:val="center"/>
              <w:rPr>
                <w:rFonts w:ascii="GHEA Grapalat" w:hAnsi="GHEA Grapalat"/>
                <w:sz w:val="20"/>
              </w:rPr>
            </w:pPr>
          </w:p>
        </w:tc>
        <w:tc>
          <w:tcPr>
            <w:tcW w:w="1305" w:type="dxa"/>
          </w:tcPr>
          <w:p w:rsidR="00EE6D33" w:rsidRPr="00B170F0" w:rsidRDefault="00EE6D33" w:rsidP="00717BEE">
            <w:pPr>
              <w:widowControl w:val="0"/>
              <w:jc w:val="center"/>
              <w:rPr>
                <w:rFonts w:ascii="GHEA Grapalat" w:hAnsi="GHEA Grapalat"/>
                <w:sz w:val="20"/>
                <w:lang w:val="hy-AM"/>
              </w:rPr>
            </w:pPr>
          </w:p>
        </w:tc>
        <w:tc>
          <w:tcPr>
            <w:tcW w:w="1017" w:type="dxa"/>
          </w:tcPr>
          <w:p w:rsidR="00EE6D33" w:rsidRPr="00F412AC" w:rsidRDefault="00EE6D33" w:rsidP="00717BEE">
            <w:pPr>
              <w:widowControl w:val="0"/>
              <w:spacing w:after="120"/>
              <w:jc w:val="center"/>
              <w:rPr>
                <w:rFonts w:ascii="GHEA Grapalat" w:hAnsi="GHEA Grapalat"/>
                <w:sz w:val="16"/>
              </w:rPr>
            </w:pPr>
          </w:p>
        </w:tc>
        <w:tc>
          <w:tcPr>
            <w:tcW w:w="405" w:type="dxa"/>
            <w:textDirection w:val="btLr"/>
            <w:vAlign w:val="center"/>
          </w:tcPr>
          <w:p w:rsidR="00EE6D33" w:rsidRPr="00F412AC" w:rsidRDefault="00EE6D33" w:rsidP="00717BEE">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445" w:type="dxa"/>
            <w:textDirection w:val="btLr"/>
            <w:vAlign w:val="center"/>
          </w:tcPr>
          <w:p w:rsidR="00EE6D33" w:rsidRPr="00F412AC" w:rsidRDefault="00EE6D33" w:rsidP="00717BEE">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426" w:type="dxa"/>
            <w:textDirection w:val="btLr"/>
            <w:vAlign w:val="center"/>
          </w:tcPr>
          <w:p w:rsidR="00EE6D33" w:rsidRPr="00F412AC" w:rsidRDefault="00EE6D33" w:rsidP="00717BEE">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425" w:type="dxa"/>
            <w:textDirection w:val="btLr"/>
            <w:vAlign w:val="center"/>
          </w:tcPr>
          <w:p w:rsidR="00EE6D33" w:rsidRPr="00F412AC" w:rsidRDefault="00EE6D33" w:rsidP="00717BEE">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425" w:type="dxa"/>
            <w:textDirection w:val="btLr"/>
            <w:vAlign w:val="center"/>
          </w:tcPr>
          <w:p w:rsidR="00EE6D33" w:rsidRPr="00F412AC" w:rsidRDefault="00EE6D33" w:rsidP="00717BEE">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425" w:type="dxa"/>
            <w:textDirection w:val="btLr"/>
            <w:vAlign w:val="center"/>
          </w:tcPr>
          <w:p w:rsidR="00EE6D33" w:rsidRPr="00F412AC" w:rsidRDefault="00EE6D33" w:rsidP="00717BEE">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426" w:type="dxa"/>
            <w:textDirection w:val="btLr"/>
            <w:vAlign w:val="center"/>
          </w:tcPr>
          <w:p w:rsidR="00EE6D33" w:rsidRPr="00F412AC" w:rsidRDefault="00EE6D33" w:rsidP="00717BEE">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425" w:type="dxa"/>
            <w:textDirection w:val="btLr"/>
            <w:vAlign w:val="center"/>
          </w:tcPr>
          <w:p w:rsidR="00EE6D33" w:rsidRPr="00F412AC" w:rsidRDefault="00EE6D33" w:rsidP="00717BEE">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425" w:type="dxa"/>
            <w:textDirection w:val="btLr"/>
            <w:vAlign w:val="center"/>
          </w:tcPr>
          <w:p w:rsidR="00EE6D33" w:rsidRPr="00F412AC" w:rsidRDefault="00EE6D33" w:rsidP="00717BEE">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425" w:type="dxa"/>
            <w:textDirection w:val="btLr"/>
            <w:vAlign w:val="center"/>
          </w:tcPr>
          <w:p w:rsidR="00EE6D33" w:rsidRPr="00F412AC" w:rsidRDefault="00EE6D33" w:rsidP="00717BEE">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426" w:type="dxa"/>
            <w:textDirection w:val="btLr"/>
            <w:vAlign w:val="center"/>
          </w:tcPr>
          <w:p w:rsidR="00EE6D33" w:rsidRPr="00F412AC" w:rsidRDefault="00EE6D33" w:rsidP="00717BEE">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425" w:type="dxa"/>
            <w:textDirection w:val="btLr"/>
            <w:vAlign w:val="center"/>
          </w:tcPr>
          <w:p w:rsidR="00EE6D33" w:rsidRPr="00F412AC" w:rsidRDefault="00EE6D33" w:rsidP="00717BEE">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425" w:type="dxa"/>
            <w:textDirection w:val="btLr"/>
            <w:vAlign w:val="center"/>
          </w:tcPr>
          <w:p w:rsidR="00EE6D33" w:rsidRPr="00CA2754" w:rsidRDefault="00EE6D33" w:rsidP="00717BEE">
            <w:pPr>
              <w:widowControl w:val="0"/>
              <w:spacing w:after="120"/>
              <w:ind w:left="113" w:right="-1"/>
              <w:jc w:val="center"/>
              <w:rPr>
                <w:rFonts w:ascii="GHEA Grapalat" w:hAnsi="GHEA Grapalat"/>
                <w:sz w:val="16"/>
                <w:lang w:val="en-US"/>
              </w:rPr>
            </w:pPr>
            <w:r w:rsidRPr="00F412AC">
              <w:rPr>
                <w:rFonts w:ascii="GHEA Grapalat" w:hAnsi="GHEA Grapalat"/>
                <w:sz w:val="16"/>
              </w:rPr>
              <w:t>Всего</w:t>
            </w:r>
          </w:p>
        </w:tc>
      </w:tr>
      <w:tr w:rsidR="00EE6D33" w:rsidRPr="00F412AC" w:rsidTr="00EE6D33">
        <w:trPr>
          <w:cantSplit/>
          <w:trHeight w:val="1134"/>
          <w:jc w:val="center"/>
        </w:trPr>
        <w:tc>
          <w:tcPr>
            <w:tcW w:w="763" w:type="dxa"/>
          </w:tcPr>
          <w:p w:rsidR="00EE6D33" w:rsidRPr="005A1EAB" w:rsidRDefault="00EE6D33" w:rsidP="00717BEE">
            <w:pPr>
              <w:widowControl w:val="0"/>
              <w:jc w:val="center"/>
              <w:rPr>
                <w:rFonts w:ascii="GHEA Grapalat" w:hAnsi="GHEA Grapalat"/>
                <w:sz w:val="20"/>
              </w:rPr>
            </w:pPr>
            <w:r w:rsidRPr="005A1EAB">
              <w:rPr>
                <w:rFonts w:ascii="GHEA Grapalat" w:hAnsi="GHEA Grapalat"/>
                <w:sz w:val="20"/>
              </w:rPr>
              <w:t>1</w:t>
            </w:r>
          </w:p>
        </w:tc>
        <w:tc>
          <w:tcPr>
            <w:tcW w:w="1305" w:type="dxa"/>
          </w:tcPr>
          <w:p w:rsidR="00EE6D33" w:rsidRPr="00B170F0" w:rsidRDefault="00EE6D33" w:rsidP="00717BEE">
            <w:pPr>
              <w:widowControl w:val="0"/>
              <w:jc w:val="center"/>
              <w:rPr>
                <w:rFonts w:ascii="GHEA Grapalat" w:hAnsi="GHEA Grapalat"/>
                <w:sz w:val="20"/>
                <w:lang w:val="hy-AM"/>
              </w:rPr>
            </w:pPr>
            <w:r w:rsidRPr="0036259A">
              <w:rPr>
                <w:rFonts w:ascii="GHEA Grapalat" w:hAnsi="GHEA Grapalat" w:cs="Arial"/>
                <w:sz w:val="20"/>
                <w:szCs w:val="20"/>
              </w:rPr>
              <w:t>50531200/1</w:t>
            </w:r>
          </w:p>
        </w:tc>
        <w:tc>
          <w:tcPr>
            <w:tcW w:w="1017" w:type="dxa"/>
          </w:tcPr>
          <w:p w:rsidR="00EE6D33" w:rsidRDefault="00EE6D33" w:rsidP="00EE6D33">
            <w:pPr>
              <w:jc w:val="center"/>
              <w:rPr>
                <w:rFonts w:ascii="GHEA Grapalat" w:hAnsi="GHEA Grapalat" w:cs="Arial"/>
                <w:sz w:val="20"/>
                <w:szCs w:val="20"/>
              </w:rPr>
            </w:pPr>
            <w:r w:rsidRPr="00034EF8">
              <w:rPr>
                <w:rFonts w:ascii="GHEA Grapalat" w:hAnsi="GHEA Grapalat" w:cs="Arial"/>
                <w:sz w:val="20"/>
                <w:szCs w:val="20"/>
              </w:rPr>
              <w:t>Услуги по ремонту и техническому обслуживанию электроприборов, оборудования</w:t>
            </w:r>
          </w:p>
          <w:p w:rsidR="00EE6D33" w:rsidRPr="00CD584D" w:rsidRDefault="00EE6D33" w:rsidP="00717BEE">
            <w:pPr>
              <w:widowControl w:val="0"/>
              <w:spacing w:after="120"/>
              <w:jc w:val="center"/>
              <w:rPr>
                <w:rFonts w:ascii="GHEA Grapalat" w:hAnsi="GHEA Grapalat"/>
                <w:sz w:val="16"/>
                <w:lang w:val="hy-AM"/>
              </w:rPr>
            </w:pPr>
          </w:p>
        </w:tc>
        <w:tc>
          <w:tcPr>
            <w:tcW w:w="405" w:type="dxa"/>
            <w:vAlign w:val="center"/>
          </w:tcPr>
          <w:p w:rsidR="00EE6D33" w:rsidRPr="00F412AC" w:rsidRDefault="00EE6D33" w:rsidP="00717BEE">
            <w:pPr>
              <w:widowControl w:val="0"/>
              <w:spacing w:after="120"/>
              <w:jc w:val="center"/>
              <w:rPr>
                <w:rFonts w:ascii="GHEA Grapalat" w:hAnsi="GHEA Grapalat"/>
                <w:sz w:val="16"/>
              </w:rPr>
            </w:pPr>
          </w:p>
        </w:tc>
        <w:tc>
          <w:tcPr>
            <w:tcW w:w="445" w:type="dxa"/>
            <w:textDirection w:val="btLr"/>
            <w:vAlign w:val="center"/>
          </w:tcPr>
          <w:p w:rsidR="00EE6D33" w:rsidRPr="00F412AC" w:rsidRDefault="00EE6D33" w:rsidP="00717BEE">
            <w:pPr>
              <w:widowControl w:val="0"/>
              <w:spacing w:after="120"/>
              <w:ind w:left="113" w:right="113"/>
              <w:jc w:val="center"/>
              <w:rPr>
                <w:rFonts w:ascii="GHEA Grapalat" w:hAnsi="GHEA Grapalat"/>
                <w:sz w:val="16"/>
              </w:rPr>
            </w:pPr>
          </w:p>
        </w:tc>
        <w:tc>
          <w:tcPr>
            <w:tcW w:w="426" w:type="dxa"/>
            <w:textDirection w:val="btLr"/>
            <w:vAlign w:val="center"/>
          </w:tcPr>
          <w:p w:rsidR="00EE6D33" w:rsidRPr="00F412AC" w:rsidRDefault="00EE6D33" w:rsidP="00717BEE">
            <w:pPr>
              <w:widowControl w:val="0"/>
              <w:spacing w:after="120"/>
              <w:ind w:left="113" w:right="113"/>
              <w:rPr>
                <w:rFonts w:ascii="GHEA Grapalat" w:hAnsi="GHEA Grapalat" w:cs="Arial"/>
                <w:sz w:val="16"/>
              </w:rPr>
            </w:pPr>
          </w:p>
        </w:tc>
        <w:tc>
          <w:tcPr>
            <w:tcW w:w="425"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p>
        </w:tc>
        <w:tc>
          <w:tcPr>
            <w:tcW w:w="425"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p>
        </w:tc>
        <w:tc>
          <w:tcPr>
            <w:tcW w:w="425"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r>
              <w:rPr>
                <w:rFonts w:ascii="GHEA Grapalat" w:hAnsi="GHEA Grapalat"/>
                <w:sz w:val="16"/>
                <w:lang w:val="hy-AM"/>
              </w:rPr>
              <w:t>40</w:t>
            </w:r>
            <w:r w:rsidRPr="00F412AC">
              <w:rPr>
                <w:rFonts w:ascii="GHEA Grapalat" w:hAnsi="GHEA Grapalat"/>
                <w:sz w:val="16"/>
              </w:rPr>
              <w:t xml:space="preserve"> %</w:t>
            </w:r>
          </w:p>
        </w:tc>
        <w:tc>
          <w:tcPr>
            <w:tcW w:w="426"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r>
              <w:rPr>
                <w:rFonts w:ascii="GHEA Grapalat" w:hAnsi="GHEA Grapalat"/>
                <w:sz w:val="16"/>
                <w:lang w:val="hy-AM"/>
              </w:rPr>
              <w:t>65</w:t>
            </w:r>
            <w:r w:rsidRPr="00F412AC">
              <w:rPr>
                <w:rFonts w:ascii="GHEA Grapalat" w:hAnsi="GHEA Grapalat"/>
                <w:sz w:val="16"/>
              </w:rPr>
              <w:t xml:space="preserve"> %</w:t>
            </w:r>
          </w:p>
        </w:tc>
        <w:tc>
          <w:tcPr>
            <w:tcW w:w="425"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r>
              <w:rPr>
                <w:rFonts w:ascii="GHEA Grapalat" w:hAnsi="GHEA Grapalat"/>
                <w:sz w:val="16"/>
                <w:lang w:val="hy-AM"/>
              </w:rPr>
              <w:t>65</w:t>
            </w:r>
            <w:r w:rsidRPr="00F412AC">
              <w:rPr>
                <w:rFonts w:ascii="GHEA Grapalat" w:hAnsi="GHEA Grapalat"/>
                <w:sz w:val="16"/>
              </w:rPr>
              <w:t xml:space="preserve"> %</w:t>
            </w:r>
          </w:p>
        </w:tc>
        <w:tc>
          <w:tcPr>
            <w:tcW w:w="425"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r>
              <w:rPr>
                <w:rFonts w:ascii="GHEA Grapalat" w:hAnsi="GHEA Grapalat"/>
                <w:sz w:val="16"/>
                <w:lang w:val="hy-AM"/>
              </w:rPr>
              <w:t>65</w:t>
            </w:r>
            <w:r w:rsidRPr="00F412AC">
              <w:rPr>
                <w:rFonts w:ascii="GHEA Grapalat" w:hAnsi="GHEA Grapalat"/>
                <w:sz w:val="16"/>
              </w:rPr>
              <w:t xml:space="preserve"> %</w:t>
            </w:r>
          </w:p>
        </w:tc>
        <w:tc>
          <w:tcPr>
            <w:tcW w:w="425"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r>
              <w:rPr>
                <w:rFonts w:ascii="GHEA Grapalat" w:hAnsi="GHEA Grapalat"/>
                <w:sz w:val="16"/>
                <w:lang w:val="hy-AM"/>
              </w:rPr>
              <w:t>100</w:t>
            </w:r>
            <w:r w:rsidRPr="00F412AC">
              <w:rPr>
                <w:rFonts w:ascii="GHEA Grapalat" w:hAnsi="GHEA Grapalat"/>
                <w:sz w:val="16"/>
              </w:rPr>
              <w:t xml:space="preserve"> %</w:t>
            </w:r>
          </w:p>
        </w:tc>
        <w:tc>
          <w:tcPr>
            <w:tcW w:w="426"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r>
              <w:rPr>
                <w:rFonts w:ascii="GHEA Grapalat" w:hAnsi="GHEA Grapalat"/>
                <w:sz w:val="16"/>
                <w:lang w:val="hy-AM"/>
              </w:rPr>
              <w:t>100</w:t>
            </w:r>
            <w:r w:rsidRPr="00F412AC">
              <w:rPr>
                <w:rFonts w:ascii="GHEA Grapalat" w:hAnsi="GHEA Grapalat"/>
                <w:sz w:val="16"/>
              </w:rPr>
              <w:t xml:space="preserve"> %</w:t>
            </w:r>
          </w:p>
        </w:tc>
        <w:tc>
          <w:tcPr>
            <w:tcW w:w="425" w:type="dxa"/>
            <w:textDirection w:val="btLr"/>
            <w:vAlign w:val="center"/>
          </w:tcPr>
          <w:p w:rsidR="00EE6D33" w:rsidRPr="00F412AC" w:rsidRDefault="00EE6D33" w:rsidP="00717BEE">
            <w:pPr>
              <w:widowControl w:val="0"/>
              <w:spacing w:after="120"/>
              <w:ind w:left="113" w:right="113"/>
              <w:jc w:val="center"/>
              <w:rPr>
                <w:rFonts w:ascii="GHEA Grapalat" w:hAnsi="GHEA Grapalat" w:cs="Arial"/>
                <w:sz w:val="16"/>
              </w:rPr>
            </w:pPr>
            <w:r>
              <w:rPr>
                <w:rFonts w:ascii="GHEA Grapalat" w:hAnsi="GHEA Grapalat"/>
                <w:sz w:val="16"/>
                <w:lang w:val="hy-AM"/>
              </w:rPr>
              <w:t>100</w:t>
            </w:r>
            <w:r w:rsidRPr="00F412AC">
              <w:rPr>
                <w:rFonts w:ascii="GHEA Grapalat" w:hAnsi="GHEA Grapalat"/>
                <w:sz w:val="16"/>
              </w:rPr>
              <w:t xml:space="preserve"> %</w:t>
            </w:r>
          </w:p>
        </w:tc>
        <w:tc>
          <w:tcPr>
            <w:tcW w:w="425" w:type="dxa"/>
            <w:textDirection w:val="btLr"/>
            <w:vAlign w:val="center"/>
          </w:tcPr>
          <w:p w:rsidR="00EE6D33" w:rsidRPr="00F412AC" w:rsidRDefault="00EE6D33" w:rsidP="00717BEE">
            <w:pPr>
              <w:widowControl w:val="0"/>
              <w:spacing w:after="120"/>
              <w:ind w:left="113" w:right="113"/>
              <w:jc w:val="center"/>
              <w:rPr>
                <w:rFonts w:ascii="GHEA Grapalat" w:hAnsi="GHEA Grapalat"/>
                <w:b/>
                <w:sz w:val="16"/>
              </w:rPr>
            </w:pPr>
            <w:r>
              <w:rPr>
                <w:rFonts w:ascii="GHEA Grapalat" w:hAnsi="GHEA Grapalat"/>
                <w:sz w:val="16"/>
                <w:lang w:val="hy-AM"/>
              </w:rPr>
              <w:t>100</w:t>
            </w:r>
            <w:r w:rsidRPr="00F412AC">
              <w:rPr>
                <w:rFonts w:ascii="GHEA Grapalat" w:hAnsi="GHEA Grapalat"/>
                <w:sz w:val="16"/>
              </w:rPr>
              <w:t xml:space="preserve"> %</w:t>
            </w:r>
          </w:p>
        </w:tc>
      </w:tr>
    </w:tbl>
    <w:p w:rsidR="00EE6D33" w:rsidRPr="00AD29CE" w:rsidRDefault="00EE6D33" w:rsidP="00EE6D33">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A407E9" w:rsidRPr="00AD29CE" w:rsidTr="00717BEE">
        <w:trPr>
          <w:jc w:val="center"/>
        </w:trPr>
        <w:tc>
          <w:tcPr>
            <w:tcW w:w="4536" w:type="dxa"/>
          </w:tcPr>
          <w:p w:rsidR="00A407E9" w:rsidRPr="00AD29CE" w:rsidRDefault="00A407E9" w:rsidP="00717BEE">
            <w:pPr>
              <w:widowControl w:val="0"/>
              <w:spacing w:after="160"/>
              <w:jc w:val="center"/>
              <w:rPr>
                <w:rFonts w:ascii="GHEA Grapalat" w:hAnsi="GHEA Grapalat" w:cs="Sylfaen"/>
                <w:b/>
                <w:bCs/>
              </w:rPr>
            </w:pPr>
            <w:r w:rsidRPr="00AD29CE">
              <w:rPr>
                <w:rFonts w:ascii="GHEA Grapalat" w:hAnsi="GHEA Grapalat"/>
                <w:b/>
              </w:rPr>
              <w:t>ЗАКАЗЧИК</w:t>
            </w:r>
          </w:p>
          <w:p w:rsidR="00A407E9" w:rsidRPr="00E40AC8" w:rsidRDefault="00A407E9" w:rsidP="00717BEE">
            <w:pPr>
              <w:widowControl w:val="0"/>
              <w:jc w:val="center"/>
              <w:rPr>
                <w:rFonts w:ascii="GHEA Grapalat" w:hAnsi="GHEA Grapalat"/>
                <w:lang w:val="en-US"/>
              </w:rPr>
            </w:pPr>
            <w:r>
              <w:rPr>
                <w:rFonts w:ascii="GHEA Grapalat" w:hAnsi="GHEA Grapalat"/>
                <w:lang w:val="en-US"/>
              </w:rPr>
              <w:t>___________________________</w:t>
            </w:r>
          </w:p>
          <w:p w:rsidR="00A407E9" w:rsidRPr="00E40AC8" w:rsidRDefault="00A407E9" w:rsidP="00717BEE">
            <w:pPr>
              <w:widowControl w:val="0"/>
              <w:spacing w:after="160"/>
              <w:jc w:val="center"/>
              <w:rPr>
                <w:rFonts w:ascii="GHEA Grapalat" w:hAnsi="GHEA Grapalat"/>
                <w:vertAlign w:val="superscript"/>
              </w:rPr>
            </w:pPr>
            <w:r w:rsidRPr="00E40AC8">
              <w:rPr>
                <w:rFonts w:ascii="GHEA Grapalat" w:hAnsi="GHEA Grapalat"/>
                <w:vertAlign w:val="superscript"/>
              </w:rPr>
              <w:t>/подпись/</w:t>
            </w:r>
          </w:p>
          <w:p w:rsidR="00A407E9" w:rsidRPr="00AD29CE" w:rsidRDefault="00A407E9" w:rsidP="00717BEE">
            <w:pPr>
              <w:widowControl w:val="0"/>
              <w:spacing w:after="160"/>
              <w:jc w:val="center"/>
              <w:rPr>
                <w:rFonts w:ascii="GHEA Grapalat" w:hAnsi="GHEA Grapalat"/>
              </w:rPr>
            </w:pPr>
            <w:r w:rsidRPr="00AD29CE">
              <w:rPr>
                <w:rFonts w:ascii="GHEA Grapalat" w:hAnsi="GHEA Grapalat"/>
              </w:rPr>
              <w:t>М. П.</w:t>
            </w:r>
          </w:p>
        </w:tc>
        <w:tc>
          <w:tcPr>
            <w:tcW w:w="760" w:type="dxa"/>
          </w:tcPr>
          <w:p w:rsidR="00A407E9" w:rsidRPr="00AD29CE" w:rsidRDefault="00A407E9" w:rsidP="00717BEE">
            <w:pPr>
              <w:widowControl w:val="0"/>
              <w:spacing w:after="160"/>
              <w:jc w:val="center"/>
              <w:rPr>
                <w:rFonts w:ascii="GHEA Grapalat" w:hAnsi="GHEA Grapalat"/>
              </w:rPr>
            </w:pPr>
          </w:p>
        </w:tc>
        <w:tc>
          <w:tcPr>
            <w:tcW w:w="4343" w:type="dxa"/>
          </w:tcPr>
          <w:p w:rsidR="00A407E9" w:rsidRPr="00AD29CE" w:rsidRDefault="00A407E9" w:rsidP="00717BEE">
            <w:pPr>
              <w:widowControl w:val="0"/>
              <w:spacing w:after="160"/>
              <w:jc w:val="center"/>
              <w:rPr>
                <w:rFonts w:ascii="GHEA Grapalat" w:hAnsi="GHEA Grapalat" w:cs="Sylfaen"/>
                <w:b/>
                <w:bCs/>
              </w:rPr>
            </w:pPr>
            <w:r w:rsidRPr="00AD29CE">
              <w:rPr>
                <w:rFonts w:ascii="GHEA Grapalat" w:hAnsi="GHEA Grapalat"/>
                <w:b/>
              </w:rPr>
              <w:t>ИСПОЛНИТЕЛЬ</w:t>
            </w:r>
          </w:p>
          <w:p w:rsidR="00A407E9" w:rsidRPr="00E40AC8" w:rsidRDefault="00A407E9" w:rsidP="00717BEE">
            <w:pPr>
              <w:widowControl w:val="0"/>
              <w:jc w:val="center"/>
              <w:rPr>
                <w:rFonts w:ascii="GHEA Grapalat" w:hAnsi="GHEA Grapalat"/>
                <w:lang w:val="en-US"/>
              </w:rPr>
            </w:pPr>
            <w:r>
              <w:rPr>
                <w:rFonts w:ascii="GHEA Grapalat" w:hAnsi="GHEA Grapalat"/>
                <w:lang w:val="en-US"/>
              </w:rPr>
              <w:t>__________________________</w:t>
            </w:r>
          </w:p>
          <w:p w:rsidR="00A407E9" w:rsidRPr="00E40AC8" w:rsidRDefault="00A407E9" w:rsidP="00717BEE">
            <w:pPr>
              <w:widowControl w:val="0"/>
              <w:spacing w:after="160"/>
              <w:jc w:val="center"/>
              <w:rPr>
                <w:rFonts w:ascii="GHEA Grapalat" w:hAnsi="GHEA Grapalat"/>
                <w:vertAlign w:val="superscript"/>
              </w:rPr>
            </w:pPr>
            <w:r w:rsidRPr="00E40AC8">
              <w:rPr>
                <w:rFonts w:ascii="GHEA Grapalat" w:hAnsi="GHEA Grapalat"/>
                <w:vertAlign w:val="superscript"/>
              </w:rPr>
              <w:t>/подпись/</w:t>
            </w:r>
          </w:p>
          <w:p w:rsidR="00A407E9" w:rsidRPr="00AD29CE" w:rsidRDefault="00A407E9" w:rsidP="00717BEE">
            <w:pPr>
              <w:widowControl w:val="0"/>
              <w:spacing w:after="160"/>
              <w:jc w:val="center"/>
              <w:rPr>
                <w:rFonts w:ascii="GHEA Grapalat" w:hAnsi="GHEA Grapalat"/>
              </w:rPr>
            </w:pPr>
            <w:r w:rsidRPr="00AD29CE">
              <w:rPr>
                <w:rFonts w:ascii="GHEA Grapalat" w:hAnsi="GHEA Grapalat"/>
              </w:rPr>
              <w:t>М. П.</w:t>
            </w:r>
          </w:p>
        </w:tc>
      </w:tr>
    </w:tbl>
    <w:p w:rsidR="00A407E9" w:rsidRDefault="00A407E9" w:rsidP="00346839">
      <w:pPr>
        <w:rPr>
          <w:rFonts w:ascii="GHEA Grapalat" w:hAnsi="GHEA Grapalat"/>
          <w:i/>
        </w:rPr>
        <w:sectPr w:rsidR="00A407E9" w:rsidSect="00A407E9">
          <w:footnotePr>
            <w:pos w:val="beneathText"/>
          </w:footnotePr>
          <w:pgSz w:w="11906" w:h="16838" w:code="9"/>
          <w:pgMar w:top="992" w:right="709" w:bottom="1418" w:left="709" w:header="561" w:footer="561" w:gutter="0"/>
          <w:cols w:space="720"/>
          <w:docGrid w:linePitch="326"/>
        </w:sectPr>
      </w:pPr>
    </w:p>
    <w:p w:rsidR="00A407E9" w:rsidRDefault="00A407E9">
      <w:pPr>
        <w:rPr>
          <w:rFonts w:ascii="GHEA Grapalat" w:hAnsi="GHEA Grapalat"/>
          <w:i/>
        </w:rPr>
      </w:pPr>
    </w:p>
    <w:p w:rsidR="003B2F27" w:rsidRPr="007031F3" w:rsidRDefault="003B2F27" w:rsidP="008E14A6">
      <w:pPr>
        <w:widowControl w:val="0"/>
        <w:autoSpaceDE w:val="0"/>
        <w:autoSpaceDN w:val="0"/>
        <w:adjustRightInd w:val="0"/>
        <w:jc w:val="right"/>
        <w:rPr>
          <w:rFonts w:ascii="GHEA Grapalat" w:hAnsi="GHEA Grapalat" w:cs="TimesArmenianPSMT"/>
          <w:i/>
          <w:lang w:val="hy-AM"/>
        </w:rPr>
      </w:pPr>
      <w:r w:rsidRPr="00AD29CE">
        <w:rPr>
          <w:rFonts w:ascii="GHEA Grapalat" w:hAnsi="GHEA Grapalat"/>
          <w:i/>
        </w:rPr>
        <w:t xml:space="preserve">Приложение № </w:t>
      </w:r>
      <w:r w:rsidR="00566B40">
        <w:rPr>
          <w:rFonts w:ascii="GHEA Grapalat" w:hAnsi="GHEA Grapalat"/>
          <w:i/>
          <w:lang w:val="hy-AM"/>
        </w:rPr>
        <w:t>3</w:t>
      </w:r>
    </w:p>
    <w:p w:rsidR="003B2F27" w:rsidRPr="00AD29CE" w:rsidRDefault="003B2F27" w:rsidP="008E14A6">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00852171" w:rsidRPr="00A17AD5">
        <w:rPr>
          <w:rFonts w:ascii="GHEA Grapalat" w:hAnsi="GHEA Grapalat"/>
          <w:b/>
          <w:i/>
          <w:lang w:val="hy-AM"/>
        </w:rPr>
        <w:t>ՀՀ ՖՆ-ԳՀԾՁԲ</w:t>
      </w:r>
      <w:r w:rsidR="0083012D">
        <w:rPr>
          <w:rFonts w:ascii="GHEA Grapalat" w:hAnsi="GHEA Grapalat"/>
          <w:b/>
          <w:i/>
          <w:lang w:val="hy-AM"/>
        </w:rPr>
        <w:t xml:space="preserve"> 22/</w:t>
      </w:r>
      <w:r w:rsidR="0036259A">
        <w:rPr>
          <w:rFonts w:ascii="GHEA Grapalat" w:hAnsi="GHEA Grapalat"/>
          <w:b/>
          <w:i/>
          <w:lang w:val="hy-AM"/>
        </w:rPr>
        <w:t>2</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sidR="00852171">
        <w:rPr>
          <w:rFonts w:ascii="GHEA Grapalat" w:hAnsi="GHEA Grapalat"/>
          <w:i/>
        </w:rPr>
        <w:t>02</w:t>
      </w:r>
      <w:r w:rsidR="0083012D">
        <w:rPr>
          <w:rFonts w:ascii="GHEA Grapalat" w:hAnsi="GHEA Grapalat"/>
          <w:i/>
          <w:lang w:val="hy-AM"/>
        </w:rPr>
        <w:t>2</w:t>
      </w:r>
      <w:r w:rsidRPr="00AD29CE">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0C1D27">
            <w:pPr>
              <w:widowControl w:val="0"/>
              <w:spacing w:after="160"/>
              <w:rPr>
                <w:rFonts w:ascii="GHEA Grapalat" w:hAnsi="GHEA Grapalat"/>
                <w:iCs/>
                <w:color w:val="000000"/>
              </w:rPr>
            </w:pPr>
          </w:p>
        </w:tc>
        <w:tc>
          <w:tcPr>
            <w:tcW w:w="0" w:type="auto"/>
            <w:vAlign w:val="center"/>
          </w:tcPr>
          <w:p w:rsidR="003B2F27" w:rsidRPr="00AD29CE" w:rsidDel="004B29A5" w:rsidRDefault="003B2F27" w:rsidP="000C1D27">
            <w:pPr>
              <w:widowControl w:val="0"/>
              <w:spacing w:after="16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0C1D27">
            <w:pPr>
              <w:widowControl w:val="0"/>
              <w:spacing w:after="16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0C1D27">
            <w:pPr>
              <w:widowControl w:val="0"/>
              <w:spacing w:after="160"/>
              <w:jc w:val="center"/>
              <w:rPr>
                <w:rFonts w:ascii="GHEA Grapalat" w:hAnsi="GHEA Grapalat"/>
                <w:iCs/>
                <w:color w:val="000000"/>
              </w:rPr>
            </w:pPr>
            <w:r>
              <w:rPr>
                <w:rFonts w:ascii="GHEA Grapalat" w:hAnsi="GHEA Grapalat"/>
                <w:color w:val="000000"/>
              </w:rPr>
              <w:t>Заказчик</w:t>
            </w:r>
          </w:p>
          <w:p w:rsidR="003B2F27" w:rsidRPr="00CA2754"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0C1D27">
      <w:pPr>
        <w:widowControl w:val="0"/>
        <w:spacing w:after="16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0C1D27">
      <w:pPr>
        <w:widowControl w:val="0"/>
        <w:spacing w:after="16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0C1D27">
      <w:pPr>
        <w:pStyle w:val="BodyTextIndent"/>
        <w:widowControl w:val="0"/>
        <w:spacing w:after="160" w:line="240" w:lineRule="auto"/>
        <w:ind w:firstLine="0"/>
        <w:jc w:val="center"/>
        <w:rPr>
          <w:rFonts w:ascii="GHEA Grapalat" w:hAnsi="GHEA Grapalat"/>
          <w:b/>
          <w:bCs/>
          <w:iCs/>
          <w:sz w:val="24"/>
          <w:szCs w:val="24"/>
        </w:rPr>
      </w:pPr>
    </w:p>
    <w:p w:rsidR="003B2F27" w:rsidRPr="00AD29CE" w:rsidRDefault="003B2F27" w:rsidP="000C1D27">
      <w:pPr>
        <w:pStyle w:val="BodyTextIndent"/>
        <w:widowControl w:val="0"/>
        <w:tabs>
          <w:tab w:val="left" w:pos="1134"/>
          <w:tab w:val="left" w:pos="1985"/>
        </w:tabs>
        <w:spacing w:after="160"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0C1D27">
      <w:pPr>
        <w:pStyle w:val="NormalWeb"/>
        <w:widowControl w:val="0"/>
        <w:spacing w:before="0" w:beforeAutospacing="0" w:after="160" w:afterAutospacing="0"/>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0C1D27">
      <w:pPr>
        <w:pStyle w:val="NormalWeb"/>
        <w:widowControl w:val="0"/>
        <w:tabs>
          <w:tab w:val="left" w:pos="8789"/>
        </w:tabs>
        <w:spacing w:before="0" w:beforeAutospacing="0" w:after="16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0C1D27">
      <w:pPr>
        <w:pStyle w:val="NormalWeb"/>
        <w:widowControl w:val="0"/>
        <w:spacing w:before="0" w:beforeAutospacing="0" w:after="16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0C1D27">
      <w:pPr>
        <w:widowControl w:val="0"/>
        <w:tabs>
          <w:tab w:val="left" w:pos="5387"/>
          <w:tab w:val="left" w:pos="6237"/>
        </w:tabs>
        <w:spacing w:after="160"/>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0C1D27">
      <w:pPr>
        <w:widowControl w:val="0"/>
        <w:spacing w:after="16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73"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c>
          <w:tcPr>
            <w:tcW w:w="675" w:type="dxa"/>
            <w:shd w:val="clear" w:color="auto" w:fill="auto"/>
          </w:tcPr>
          <w:p w:rsidR="003B2F27" w:rsidRPr="00CA2754" w:rsidRDefault="003B2F27" w:rsidP="000C1D27">
            <w:pPr>
              <w:pStyle w:val="NormalWeb"/>
              <w:widowControl w:val="0"/>
              <w:spacing w:before="0" w:beforeAutospacing="0" w:after="120" w:afterAutospacing="0"/>
              <w:jc w:val="center"/>
              <w:rPr>
                <w:rFonts w:ascii="GHEA Grapalat" w:hAnsi="GHEA Grapalat"/>
                <w:sz w:val="20"/>
              </w:rPr>
            </w:pPr>
          </w:p>
        </w:tc>
      </w:tr>
    </w:tbl>
    <w:p w:rsidR="003B2F27" w:rsidRPr="00CA2754" w:rsidRDefault="003B2F27" w:rsidP="000C1D27">
      <w:pPr>
        <w:widowControl w:val="0"/>
        <w:spacing w:after="160"/>
        <w:ind w:firstLine="375"/>
        <w:jc w:val="both"/>
        <w:rPr>
          <w:rFonts w:ascii="GHEA Grapalat" w:hAnsi="GHEA Grapalat" w:cs="Arial"/>
          <w:iCs/>
          <w:color w:val="000000"/>
          <w:lang w:val="en-US"/>
        </w:rPr>
      </w:pPr>
    </w:p>
    <w:p w:rsidR="003B2F27" w:rsidRPr="00AD29CE" w:rsidRDefault="003B2F27" w:rsidP="000C1D27">
      <w:pPr>
        <w:widowControl w:val="0"/>
        <w:spacing w:after="16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0C1D27">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0C1D27">
            <w:pPr>
              <w:widowControl w:val="0"/>
              <w:spacing w:after="16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0C1D27">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0C1D27">
            <w:pPr>
              <w:widowControl w:val="0"/>
              <w:spacing w:after="16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0C1D27">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0C1D27">
            <w:pPr>
              <w:widowControl w:val="0"/>
              <w:spacing w:after="16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0C1D27">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0C1D27">
            <w:pPr>
              <w:widowControl w:val="0"/>
              <w:spacing w:after="16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0C1D27">
            <w:pPr>
              <w:widowControl w:val="0"/>
              <w:spacing w:after="160"/>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0C1D27">
      <w:pPr>
        <w:widowControl w:val="0"/>
        <w:autoSpaceDE w:val="0"/>
        <w:autoSpaceDN w:val="0"/>
        <w:adjustRightInd w:val="0"/>
        <w:spacing w:after="160"/>
        <w:jc w:val="right"/>
        <w:rPr>
          <w:rFonts w:ascii="GHEA Grapalat" w:hAnsi="GHEA Grapalat" w:cs="TimesArmenianPSMT"/>
        </w:rPr>
      </w:pPr>
    </w:p>
    <w:p w:rsidR="003B2F27" w:rsidRDefault="003B2F27" w:rsidP="000C1D27">
      <w:pPr>
        <w:rPr>
          <w:rFonts w:ascii="GHEA Grapalat" w:hAnsi="GHEA Grapalat"/>
        </w:rPr>
      </w:pPr>
      <w:r>
        <w:rPr>
          <w:rFonts w:ascii="GHEA Grapalat" w:hAnsi="GHEA Grapalat"/>
        </w:rPr>
        <w:br w:type="page"/>
      </w:r>
    </w:p>
    <w:p w:rsidR="003B2F27" w:rsidRPr="00AD29CE" w:rsidRDefault="003B2F27" w:rsidP="000C1D27">
      <w:pPr>
        <w:widowControl w:val="0"/>
        <w:autoSpaceDE w:val="0"/>
        <w:autoSpaceDN w:val="0"/>
        <w:adjustRightInd w:val="0"/>
        <w:spacing w:after="160"/>
        <w:jc w:val="right"/>
        <w:rPr>
          <w:rFonts w:ascii="GHEA Grapalat" w:hAnsi="GHEA Grapalat" w:cs="TimesArmenianPSMT"/>
          <w:i/>
        </w:rPr>
      </w:pPr>
      <w:r w:rsidRPr="00AD29CE">
        <w:rPr>
          <w:rFonts w:ascii="GHEA Grapalat" w:hAnsi="GHEA Grapalat"/>
          <w:i/>
        </w:rPr>
        <w:t xml:space="preserve">Приложение № </w:t>
      </w:r>
      <w:r w:rsidR="00566B40">
        <w:rPr>
          <w:rFonts w:ascii="GHEA Grapalat" w:hAnsi="GHEA Grapalat"/>
          <w:i/>
          <w:lang w:val="hy-AM"/>
        </w:rPr>
        <w:t>3</w:t>
      </w:r>
      <w:r w:rsidRPr="00AD29CE">
        <w:rPr>
          <w:rFonts w:ascii="GHEA Grapalat" w:hAnsi="GHEA Grapalat"/>
          <w:i/>
        </w:rPr>
        <w:t>.1</w:t>
      </w:r>
    </w:p>
    <w:p w:rsidR="003B2F27" w:rsidRPr="00AD29CE" w:rsidRDefault="003B2F27" w:rsidP="000C1D27">
      <w:pPr>
        <w:widowControl w:val="0"/>
        <w:autoSpaceDE w:val="0"/>
        <w:autoSpaceDN w:val="0"/>
        <w:adjustRightInd w:val="0"/>
        <w:spacing w:after="160"/>
        <w:jc w:val="right"/>
        <w:rPr>
          <w:rFonts w:ascii="GHEA Grapalat" w:hAnsi="GHEA Grapalat" w:cs="TimesArmenianPSMT"/>
          <w:i/>
        </w:rPr>
      </w:pPr>
      <w:r w:rsidRPr="00AD29CE">
        <w:rPr>
          <w:rFonts w:ascii="GHEA Grapalat" w:hAnsi="GHEA Grapalat"/>
          <w:i/>
        </w:rPr>
        <w:t xml:space="preserve">к Договору под кодом </w:t>
      </w:r>
      <w:r w:rsidR="00086D58" w:rsidRPr="00A17AD5">
        <w:rPr>
          <w:rFonts w:ascii="GHEA Grapalat" w:hAnsi="GHEA Grapalat"/>
          <w:b/>
          <w:i/>
          <w:lang w:val="hy-AM"/>
        </w:rPr>
        <w:t>ՀՀ ՖՆ-ԳՀԾՁԲ-</w:t>
      </w:r>
      <w:r w:rsidR="0083012D">
        <w:rPr>
          <w:rFonts w:ascii="GHEA Grapalat" w:hAnsi="GHEA Grapalat"/>
          <w:b/>
          <w:i/>
          <w:lang w:val="hy-AM"/>
        </w:rPr>
        <w:t>22/</w:t>
      </w:r>
      <w:r w:rsidR="0036259A">
        <w:rPr>
          <w:rFonts w:ascii="GHEA Grapalat" w:hAnsi="GHEA Grapalat"/>
          <w:b/>
          <w:i/>
          <w:lang w:val="hy-AM"/>
        </w:rPr>
        <w:t>2</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sidR="00086D58">
        <w:rPr>
          <w:rFonts w:ascii="GHEA Grapalat" w:hAnsi="GHEA Grapalat"/>
          <w:i/>
          <w:lang w:val="hy-AM"/>
        </w:rPr>
        <w:t>2</w:t>
      </w:r>
      <w:r w:rsidR="0083012D">
        <w:rPr>
          <w:rFonts w:ascii="GHEA Grapalat" w:hAnsi="GHEA Grapalat"/>
          <w:i/>
          <w:lang w:val="hy-AM"/>
        </w:rPr>
        <w:t>2</w:t>
      </w:r>
      <w:r w:rsidRPr="00AD29CE">
        <w:rPr>
          <w:rFonts w:ascii="GHEA Grapalat" w:hAnsi="GHEA Grapalat"/>
          <w:i/>
        </w:rPr>
        <w:t>г.</w:t>
      </w:r>
    </w:p>
    <w:p w:rsidR="003B2F27" w:rsidRPr="00AD29CE" w:rsidRDefault="003B2F27" w:rsidP="000C1D27">
      <w:pPr>
        <w:widowControl w:val="0"/>
        <w:spacing w:after="160"/>
        <w:rPr>
          <w:rFonts w:ascii="GHEA Grapalat" w:hAnsi="GHEA Grapalat"/>
        </w:rPr>
      </w:pPr>
    </w:p>
    <w:p w:rsidR="003B2F27" w:rsidRPr="00565EAA" w:rsidRDefault="003B2F27" w:rsidP="000C1D27">
      <w:pPr>
        <w:widowControl w:val="0"/>
        <w:tabs>
          <w:tab w:val="left" w:pos="2250"/>
        </w:tabs>
        <w:spacing w:after="160"/>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0C1D27">
      <w:pPr>
        <w:widowControl w:val="0"/>
        <w:tabs>
          <w:tab w:val="left" w:pos="360"/>
          <w:tab w:val="left" w:pos="540"/>
          <w:tab w:val="left" w:pos="2250"/>
        </w:tabs>
        <w:spacing w:after="160"/>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0C1D27">
      <w:pPr>
        <w:widowControl w:val="0"/>
        <w:tabs>
          <w:tab w:val="left" w:pos="360"/>
          <w:tab w:val="left" w:pos="540"/>
          <w:tab w:val="left" w:pos="2250"/>
        </w:tabs>
        <w:spacing w:after="160"/>
        <w:jc w:val="center"/>
        <w:rPr>
          <w:rFonts w:ascii="GHEA Grapalat" w:hAnsi="GHEA Grapalat" w:cs="Sylfaen"/>
          <w:bCs/>
        </w:rPr>
      </w:pPr>
    </w:p>
    <w:p w:rsidR="003B2F27" w:rsidRPr="005A78CD" w:rsidRDefault="003B2F27" w:rsidP="000C1D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0C1D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0C1D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0C1D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0C1D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0C1D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0C1D27">
      <w:pPr>
        <w:widowControl w:val="0"/>
        <w:tabs>
          <w:tab w:val="left" w:pos="360"/>
          <w:tab w:val="left" w:pos="540"/>
        </w:tabs>
        <w:spacing w:after="160"/>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0C1D27">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0C1D27">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0C1D27">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0C1D27">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0C1D27">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0C1D27">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0C1D27">
            <w:pPr>
              <w:widowControl w:val="0"/>
              <w:spacing w:after="12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0C1D27">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0C1D27">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0C1D27">
            <w:pPr>
              <w:widowControl w:val="0"/>
              <w:spacing w:after="120"/>
              <w:rPr>
                <w:rFonts w:ascii="GHEA Grapalat" w:hAnsi="GHEA Grapalat" w:cs="Sylfaen"/>
              </w:rPr>
            </w:pPr>
          </w:p>
        </w:tc>
      </w:tr>
    </w:tbl>
    <w:p w:rsidR="003B2F27" w:rsidRPr="00AD29CE" w:rsidRDefault="003B2F27" w:rsidP="000C1D27">
      <w:pPr>
        <w:widowControl w:val="0"/>
        <w:spacing w:after="16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Pr="00AD29CE" w:rsidRDefault="003B2F27" w:rsidP="000C1D27">
      <w:pPr>
        <w:widowControl w:val="0"/>
        <w:spacing w:after="160"/>
        <w:jc w:val="center"/>
        <w:rPr>
          <w:rFonts w:ascii="GHEA Grapalat" w:hAnsi="GHEA Grapalat" w:cs="Sylfaen"/>
        </w:rPr>
      </w:pPr>
      <w:r w:rsidRPr="00AD29CE">
        <w:rPr>
          <w:rFonts w:ascii="GHEA Grapalat" w:hAnsi="GHEA Grapalat"/>
        </w:rPr>
        <w:t>СТОРОНЫ</w:t>
      </w:r>
    </w:p>
    <w:p w:rsidR="003B2F27" w:rsidRPr="00AD29CE" w:rsidRDefault="003B2F27" w:rsidP="000C1D27">
      <w:pPr>
        <w:widowControl w:val="0"/>
        <w:tabs>
          <w:tab w:val="left" w:pos="360"/>
          <w:tab w:val="left" w:pos="540"/>
        </w:tabs>
        <w:spacing w:after="160"/>
        <w:rPr>
          <w:rFonts w:ascii="GHEA Grapalat" w:hAnsi="GHEA Grapalat" w:cs="Sylfaen"/>
        </w:rPr>
      </w:pPr>
    </w:p>
    <w:tbl>
      <w:tblPr>
        <w:tblW w:w="0" w:type="auto"/>
        <w:tblLook w:val="00A0" w:firstRow="1" w:lastRow="0" w:firstColumn="1" w:lastColumn="0" w:noHBand="0" w:noVBand="0"/>
      </w:tblPr>
      <w:tblGrid>
        <w:gridCol w:w="4785"/>
        <w:gridCol w:w="5223"/>
      </w:tblGrid>
      <w:tr w:rsidR="003B2F27" w:rsidRPr="00AD29CE" w:rsidTr="005B7138">
        <w:tc>
          <w:tcPr>
            <w:tcW w:w="4785" w:type="dxa"/>
          </w:tcPr>
          <w:p w:rsidR="003B2F27" w:rsidRPr="00AD29CE" w:rsidRDefault="003B2F27" w:rsidP="000C1D27">
            <w:pPr>
              <w:widowControl w:val="0"/>
              <w:tabs>
                <w:tab w:val="left" w:pos="360"/>
                <w:tab w:val="left" w:pos="540"/>
              </w:tabs>
              <w:spacing w:after="160"/>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0C1D27">
            <w:pPr>
              <w:widowControl w:val="0"/>
              <w:tabs>
                <w:tab w:val="left" w:pos="360"/>
                <w:tab w:val="left" w:pos="540"/>
              </w:tabs>
              <w:spacing w:after="160"/>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0C1D27">
      <w:pPr>
        <w:widowControl w:val="0"/>
        <w:tabs>
          <w:tab w:val="left" w:pos="360"/>
          <w:tab w:val="left" w:pos="540"/>
        </w:tabs>
        <w:spacing w:after="160"/>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0C1D27">
      <w:pPr>
        <w:widowControl w:val="0"/>
        <w:tabs>
          <w:tab w:val="left" w:pos="360"/>
          <w:tab w:val="left" w:pos="540"/>
        </w:tabs>
        <w:spacing w:after="160"/>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0C1D27">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0C1D27">
            <w:pPr>
              <w:widowControl w:val="0"/>
              <w:spacing w:after="16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0C1D27">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0C1D27">
            <w:pPr>
              <w:widowControl w:val="0"/>
              <w:spacing w:after="16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0C1D27">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0C1D27">
            <w:pPr>
              <w:widowControl w:val="0"/>
              <w:spacing w:after="16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0C1D27">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0C1D27">
            <w:pPr>
              <w:widowControl w:val="0"/>
              <w:spacing w:after="16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0C1D27">
            <w:pPr>
              <w:widowControl w:val="0"/>
              <w:spacing w:after="160"/>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0C1D27">
            <w:pPr>
              <w:widowControl w:val="0"/>
              <w:spacing w:after="160"/>
              <w:rPr>
                <w:rFonts w:ascii="GHEA Grapalat" w:hAnsi="GHEA Grapalat" w:cs="GHEA Grapalat"/>
                <w:color w:val="000000"/>
              </w:rPr>
            </w:pPr>
          </w:p>
        </w:tc>
      </w:tr>
    </w:tbl>
    <w:p w:rsidR="008D352C" w:rsidRPr="003B2F27" w:rsidRDefault="008D352C" w:rsidP="007031F3">
      <w:pPr>
        <w:widowControl w:val="0"/>
        <w:spacing w:after="160"/>
        <w:rPr>
          <w:rFonts w:ascii="GHEA Grapalat" w:hAnsi="GHEA Grapalat"/>
          <w:i/>
          <w:lang w:val="en-US"/>
        </w:rPr>
      </w:pPr>
    </w:p>
    <w:sectPr w:rsidR="008D352C" w:rsidRPr="003B2F27" w:rsidSect="00A407E9">
      <w:footnotePr>
        <w:pos w:val="beneathText"/>
      </w:footnotePr>
      <w:pgSz w:w="11906" w:h="16838" w:code="9"/>
      <w:pgMar w:top="992" w:right="709" w:bottom="1418" w:left="709"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F2" w:rsidRDefault="00C800F2">
      <w:r>
        <w:separator/>
      </w:r>
    </w:p>
  </w:endnote>
  <w:endnote w:type="continuationSeparator" w:id="0">
    <w:p w:rsidR="00C800F2" w:rsidRDefault="00C8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081148"/>
      <w:docPartObj>
        <w:docPartGallery w:val="Page Numbers (Bottom of Page)"/>
        <w:docPartUnique/>
      </w:docPartObj>
    </w:sdtPr>
    <w:sdtEndPr>
      <w:rPr>
        <w:rFonts w:ascii="GHEA Grapalat" w:hAnsi="GHEA Grapalat"/>
        <w:sz w:val="24"/>
        <w:szCs w:val="24"/>
      </w:rPr>
    </w:sdtEndPr>
    <w:sdtContent>
      <w:p w:rsidR="00296C9A" w:rsidRPr="00305BEC" w:rsidRDefault="00296C9A">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8526F2">
          <w:rPr>
            <w:rFonts w:ascii="GHEA Grapalat" w:hAnsi="GHEA Grapalat"/>
            <w:noProof/>
            <w:sz w:val="24"/>
            <w:szCs w:val="24"/>
          </w:rPr>
          <w:t>71</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F2" w:rsidRDefault="00C800F2">
      <w:r>
        <w:separator/>
      </w:r>
    </w:p>
  </w:footnote>
  <w:footnote w:type="continuationSeparator" w:id="0">
    <w:p w:rsidR="00C800F2" w:rsidRDefault="00C800F2">
      <w:r>
        <w:continuationSeparator/>
      </w:r>
    </w:p>
  </w:footnote>
  <w:footnote w:id="1">
    <w:p w:rsidR="00296C9A" w:rsidRPr="00A31673" w:rsidRDefault="00296C9A">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296C9A" w:rsidRDefault="00296C9A" w:rsidP="006B3E56">
      <w:pPr>
        <w:jc w:val="both"/>
      </w:pPr>
    </w:p>
    <w:p w:rsidR="00296C9A" w:rsidRPr="00AB0B82" w:rsidRDefault="00296C9A" w:rsidP="000444FD">
      <w:pPr>
        <w:pStyle w:val="FootnoteText"/>
        <w:jc w:val="both"/>
        <w:rPr>
          <w:rFonts w:ascii="Sylfaen" w:hAnsi="Sylfaen"/>
          <w:i/>
          <w:lang w:val="hy-AM"/>
        </w:rPr>
      </w:pPr>
      <w:r>
        <w:rPr>
          <w:rFonts w:ascii="Sylfaen" w:hAnsi="Sylfaen"/>
          <w:i/>
          <w:lang w:val="hy-AM"/>
        </w:rPr>
        <w:t xml:space="preserve"> </w:t>
      </w:r>
    </w:p>
    <w:p w:rsidR="00296C9A" w:rsidRPr="008444F1" w:rsidRDefault="00296C9A" w:rsidP="006B3E56">
      <w:pPr>
        <w:jc w:val="both"/>
        <w:rPr>
          <w:i/>
        </w:rPr>
      </w:pPr>
    </w:p>
    <w:p w:rsidR="00296C9A" w:rsidRPr="00155668" w:rsidRDefault="00296C9A" w:rsidP="00AD11D1">
      <w:pPr>
        <w:jc w:val="both"/>
        <w:rPr>
          <w:rFonts w:asciiTheme="minorHAnsi" w:hAnsiTheme="minorHAnsi"/>
          <w:i/>
          <w:sz w:val="20"/>
          <w:szCs w:val="20"/>
        </w:rPr>
      </w:pPr>
      <w:r w:rsidRPr="00155668">
        <w:rPr>
          <w:rStyle w:val="FootnoteReference"/>
          <w:i/>
        </w:rPr>
        <w:t>**</w:t>
      </w:r>
      <w:r w:rsidRPr="00155668">
        <w:rPr>
          <w:i/>
        </w:rPr>
        <w:t xml:space="preserve"> </w:t>
      </w:r>
      <w:r w:rsidRPr="00155668">
        <w:rPr>
          <w:rFonts w:asciiTheme="minorHAnsi" w:hAnsiTheme="minorHAnsi"/>
          <w: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296C9A" w:rsidRDefault="00296C9A" w:rsidP="00AD11D1">
      <w:pPr>
        <w:jc w:val="both"/>
        <w:rPr>
          <w:rFonts w:asciiTheme="minorHAnsi" w:hAnsiTheme="minorHAnsi"/>
          <w:i/>
          <w:sz w:val="20"/>
          <w:szCs w:val="20"/>
          <w:lang w:val="af-ZA"/>
        </w:rPr>
      </w:pPr>
      <w:r w:rsidRPr="00155668">
        <w:rPr>
          <w:rFonts w:asciiTheme="minorHAnsi" w:hAnsiTheme="minorHAnsi"/>
          <w:i/>
          <w:sz w:val="20"/>
          <w:szCs w:val="20"/>
          <w:lang w:val="af-ZA"/>
        </w:rPr>
        <w:t xml:space="preserve">- </w:t>
      </w:r>
      <w:r w:rsidRPr="00155668">
        <w:rPr>
          <w:rFonts w:asciiTheme="minorHAnsi" w:hAnsiTheme="minorHAnsi"/>
          <w:i/>
          <w:sz w:val="20"/>
          <w:szCs w:val="20"/>
        </w:rPr>
        <w:t xml:space="preserve">если </w:t>
      </w:r>
      <w:r w:rsidRPr="00155668">
        <w:rPr>
          <w:rFonts w:asciiTheme="minorHAnsi" w:hAnsiTheme="minorHAnsi"/>
          <w:i/>
          <w:sz w:val="20"/>
          <w:szCs w:val="20"/>
          <w:lang w:val="af-ZA"/>
        </w:rPr>
        <w:t xml:space="preserve">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w:t>
      </w:r>
    </w:p>
    <w:p w:rsidR="00296C9A" w:rsidRDefault="00296C9A" w:rsidP="00AD11D1">
      <w:pPr>
        <w:jc w:val="both"/>
        <w:rPr>
          <w:rFonts w:asciiTheme="minorHAnsi" w:hAnsiTheme="minorHAnsi"/>
          <w:i/>
          <w:sz w:val="20"/>
          <w:szCs w:val="20"/>
          <w:lang w:val="af-ZA"/>
        </w:rPr>
      </w:pPr>
      <w:r>
        <w:rPr>
          <w:rFonts w:asciiTheme="minorHAnsi" w:hAnsiTheme="minorHAnsi"/>
          <w:i/>
          <w:sz w:val="20"/>
          <w:szCs w:val="20"/>
          <w:lang w:val="hy-AM"/>
        </w:rPr>
        <w:t xml:space="preserve">1. </w:t>
      </w:r>
      <w:r w:rsidRPr="00155668">
        <w:rPr>
          <w:rFonts w:asciiTheme="minorHAnsi" w:hAnsiTheme="minorHAnsi"/>
          <w:i/>
          <w:sz w:val="20"/>
          <w:szCs w:val="20"/>
          <w:lang w:val="af-ZA"/>
        </w:rPr>
        <w:t>при заполнении заявления-объявления слова "ссылка на сайт, содержащий информацию" заменяются словами "декларация согласно приложению 1.</w:t>
      </w:r>
      <w:r>
        <w:rPr>
          <w:rFonts w:asciiTheme="minorHAnsi" w:hAnsiTheme="minorHAnsi"/>
          <w:i/>
          <w:sz w:val="20"/>
          <w:szCs w:val="20"/>
        </w:rPr>
        <w:t>2</w:t>
      </w:r>
      <w:r w:rsidRPr="00155668">
        <w:rPr>
          <w:rFonts w:asciiTheme="minorHAnsi" w:hAnsiTheme="minorHAnsi"/>
          <w:i/>
          <w:sz w:val="20"/>
          <w:szCs w:val="20"/>
          <w:lang w:val="af-ZA"/>
        </w:rPr>
        <w:t>";</w:t>
      </w:r>
    </w:p>
    <w:p w:rsidR="00296C9A" w:rsidRPr="001E6372" w:rsidRDefault="00296C9A" w:rsidP="00AD11D1">
      <w:pPr>
        <w:jc w:val="both"/>
        <w:rPr>
          <w:rFonts w:asciiTheme="minorHAnsi" w:hAnsiTheme="minorHAnsi"/>
          <w:i/>
          <w:sz w:val="20"/>
          <w:szCs w:val="20"/>
          <w:lang w:val="hy-AM"/>
        </w:rPr>
      </w:pPr>
      <w:r>
        <w:rPr>
          <w:rFonts w:asciiTheme="minorHAnsi" w:hAnsiTheme="minorHAnsi"/>
          <w:i/>
          <w:sz w:val="20"/>
          <w:szCs w:val="20"/>
          <w:lang w:val="hy-AM"/>
        </w:rPr>
        <w:t xml:space="preserve">2. </w:t>
      </w:r>
      <w:r w:rsidRPr="00155668">
        <w:rPr>
          <w:rFonts w:asciiTheme="minorHAnsi" w:hAnsiTheme="minorHAnsi"/>
          <w:i/>
          <w:sz w:val="20"/>
          <w:szCs w:val="20"/>
          <w:lang w:val="af-ZA"/>
        </w:rPr>
        <w:t>участник</w:t>
      </w:r>
      <w:r>
        <w:rPr>
          <w:rFonts w:asciiTheme="minorHAnsi" w:hAnsiTheme="minorHAnsi"/>
          <w:i/>
          <w:sz w:val="20"/>
          <w:szCs w:val="20"/>
          <w:lang w:val="hy-AM"/>
        </w:rPr>
        <w:t xml:space="preserve"> вместе с Приложением 1 предоставляет Приложение 1.2</w:t>
      </w:r>
    </w:p>
    <w:p w:rsidR="00296C9A" w:rsidRDefault="00296C9A" w:rsidP="00AD11D1">
      <w:pPr>
        <w:jc w:val="both"/>
        <w:rPr>
          <w:rFonts w:asciiTheme="minorHAnsi" w:hAnsiTheme="minorHAnsi"/>
          <w:i/>
          <w:sz w:val="20"/>
          <w:szCs w:val="20"/>
          <w:lang w:val="af-ZA"/>
        </w:rPr>
      </w:pPr>
    </w:p>
    <w:p w:rsidR="00296C9A" w:rsidRDefault="00296C9A" w:rsidP="00AD11D1">
      <w:pPr>
        <w:jc w:val="both"/>
        <w:rPr>
          <w:rFonts w:asciiTheme="minorHAnsi" w:hAnsiTheme="minorHAnsi"/>
          <w:i/>
          <w:sz w:val="20"/>
          <w:szCs w:val="20"/>
          <w:lang w:val="af-ZA"/>
        </w:rPr>
      </w:pPr>
    </w:p>
    <w:p w:rsidR="00296C9A" w:rsidRPr="00155668" w:rsidRDefault="00296C9A" w:rsidP="00AD11D1">
      <w:pPr>
        <w:jc w:val="both"/>
        <w:rPr>
          <w:rFonts w:asciiTheme="minorHAnsi" w:hAnsiTheme="minorHAnsi"/>
          <w:i/>
          <w:sz w:val="20"/>
          <w:szCs w:val="20"/>
          <w:lang w:val="af-ZA"/>
        </w:rPr>
      </w:pPr>
      <w:r w:rsidRPr="00155668">
        <w:rPr>
          <w:rFonts w:asciiTheme="minorHAnsi" w:hAnsiTheme="minorHAnsi"/>
          <w: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296C9A" w:rsidRDefault="00296C9A" w:rsidP="006B3E56">
      <w:pPr>
        <w:jc w:val="both"/>
        <w:rPr>
          <w:rFonts w:ascii="GHEA Grapalat" w:hAnsi="GHEA Grapalat"/>
          <w:sz w:val="20"/>
          <w:szCs w:val="20"/>
          <w:lang w:val="af-ZA"/>
        </w:rPr>
      </w:pPr>
    </w:p>
    <w:p w:rsidR="00296C9A" w:rsidRDefault="00296C9A" w:rsidP="006B3E56">
      <w:pPr>
        <w:pStyle w:val="FootnoteText"/>
        <w:rPr>
          <w:rFonts w:asciiTheme="minorHAnsi" w:hAnsiTheme="minorHAnsi"/>
          <w:lang w:val="af-ZA"/>
        </w:rPr>
      </w:pPr>
    </w:p>
  </w:footnote>
  <w:footnote w:id="3">
    <w:p w:rsidR="00296C9A" w:rsidRPr="00D3436F" w:rsidRDefault="00296C9A"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296C9A" w:rsidRPr="00D3436F" w:rsidRDefault="00296C9A">
      <w:pPr>
        <w:pStyle w:val="FootnoteText"/>
        <w:rPr>
          <w:lang w:val="es-ES"/>
        </w:rPr>
      </w:pPr>
    </w:p>
  </w:footnote>
  <w:footnote w:id="4">
    <w:p w:rsidR="00296C9A" w:rsidRPr="008842CE" w:rsidRDefault="00296C9A" w:rsidP="003D2FE2">
      <w:pPr>
        <w:pStyle w:val="FootnoteText"/>
        <w:jc w:val="both"/>
      </w:pPr>
    </w:p>
  </w:footnote>
  <w:footnote w:id="5">
    <w:p w:rsidR="00296C9A" w:rsidRPr="008842CE" w:rsidRDefault="00296C9A" w:rsidP="000A214C">
      <w:pPr>
        <w:pStyle w:val="FootnoteText"/>
        <w:jc w:val="both"/>
      </w:pPr>
    </w:p>
  </w:footnote>
  <w:footnote w:id="6">
    <w:p w:rsidR="00296C9A" w:rsidRPr="006F5F33" w:rsidRDefault="00296C9A" w:rsidP="003B2F27">
      <w:pPr>
        <w:pStyle w:val="FootnoteText"/>
        <w:jc w:val="both"/>
        <w:rPr>
          <w:rFonts w:ascii="GHEA Grapalat" w:hAnsi="GHEA Grapalat"/>
        </w:rPr>
      </w:pPr>
      <w:r>
        <w:rPr>
          <w:rStyle w:val="FootnoteReference"/>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7">
    <w:p w:rsidR="00296C9A" w:rsidRPr="006F5F33" w:rsidRDefault="00296C9A" w:rsidP="003B2F27">
      <w:pPr>
        <w:pStyle w:val="FootnoteText"/>
        <w:jc w:val="both"/>
        <w:rPr>
          <w:rFonts w:ascii="GHEA Grapalat" w:hAnsi="GHEA Grapalat"/>
        </w:rPr>
      </w:pPr>
    </w:p>
  </w:footnote>
  <w:footnote w:id="8">
    <w:p w:rsidR="00296C9A" w:rsidRDefault="00296C9A" w:rsidP="003B2F27">
      <w:pPr>
        <w:pStyle w:val="FootnoteText"/>
        <w:jc w:val="both"/>
        <w:rPr>
          <w:rFonts w:asciiTheme="minorHAnsi" w:hAnsiTheme="minorHAnsi"/>
        </w:rPr>
      </w:pPr>
    </w:p>
    <w:p w:rsidR="00296C9A" w:rsidRPr="006F5F33" w:rsidRDefault="00296C9A" w:rsidP="003B2F27">
      <w:pPr>
        <w:pStyle w:val="FootnoteText"/>
        <w:jc w:val="both"/>
        <w:rPr>
          <w:rFonts w:ascii="GHEA Grapalat" w:hAnsi="GHEA Grapalat"/>
          <w:lang w:val="hy-AM"/>
        </w:rPr>
      </w:pPr>
      <w:r>
        <w:rPr>
          <w:rStyle w:val="FootnoteReference"/>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9">
    <w:p w:rsidR="00296C9A" w:rsidRDefault="00296C9A" w:rsidP="003B2F27">
      <w:pPr>
        <w:pStyle w:val="FootnoteText"/>
        <w:jc w:val="both"/>
        <w:rPr>
          <w:rFonts w:ascii="GHEA Grapalat" w:hAnsi="GHEA Grapalat"/>
          <w:i/>
        </w:rPr>
      </w:pPr>
      <w:r>
        <w:rPr>
          <w:rStyle w:val="FootnoteReference"/>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w:t>
      </w:r>
    </w:p>
    <w:p w:rsidR="00296C9A" w:rsidRPr="006F5F33" w:rsidRDefault="00296C9A" w:rsidP="003B2F27">
      <w:pPr>
        <w:pStyle w:val="FootnoteText"/>
        <w:jc w:val="both"/>
        <w:rPr>
          <w:rFonts w:ascii="GHEA Grapalat" w:hAnsi="GHEA Grapalat"/>
        </w:rPr>
      </w:pPr>
      <w:r w:rsidRPr="006F5F33">
        <w:rPr>
          <w:rFonts w:ascii="GHEA Grapalat" w:hAnsi="GHEA Grapalat"/>
          <w:i/>
        </w:rPr>
        <w:t>чения договора о совместной деятельности (консорциума).</w:t>
      </w:r>
    </w:p>
  </w:footnote>
  <w:footnote w:id="10">
    <w:p w:rsidR="00296C9A" w:rsidRPr="00E40AC8" w:rsidRDefault="00296C9A" w:rsidP="003B2F27">
      <w:pPr>
        <w:pStyle w:val="FootnoteText"/>
        <w:jc w:val="both"/>
      </w:pPr>
    </w:p>
  </w:footnote>
  <w:footnote w:id="11">
    <w:p w:rsidR="00296C9A" w:rsidRPr="00921DFF" w:rsidRDefault="00296C9A" w:rsidP="003B2F27">
      <w:pPr>
        <w:pStyle w:val="FootnoteText"/>
        <w:jc w:val="both"/>
        <w:rPr>
          <w:rFonts w:asciiTheme="minorHAnsi" w:hAnsiTheme="minorHAnsi"/>
        </w:rPr>
      </w:pPr>
    </w:p>
  </w:footnote>
  <w:footnote w:id="12">
    <w:p w:rsidR="00EE6D33" w:rsidRPr="00CA2754" w:rsidRDefault="00EE6D33" w:rsidP="00EE6D33">
      <w:pPr>
        <w:widowControl w:val="0"/>
        <w:spacing w:after="160" w:line="360" w:lineRule="auto"/>
        <w:jc w:val="both"/>
        <w:rPr>
          <w:sz w:val="2"/>
          <w:szCs w:val="2"/>
        </w:rPr>
      </w:pPr>
    </w:p>
  </w:footnote>
  <w:footnote w:id="13">
    <w:p w:rsidR="00EE6D33" w:rsidRPr="00CA2754" w:rsidRDefault="00EE6D33" w:rsidP="00EE6D33">
      <w:pPr>
        <w:pStyle w:val="FootnoteText"/>
        <w:jc w:val="both"/>
      </w:pPr>
      <w:r w:rsidRPr="00CA2754">
        <w:rPr>
          <w:rStyle w:val="FootnoteReference"/>
        </w:rPr>
        <w:t>**</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15B73"/>
    <w:multiLevelType w:val="hybridMultilevel"/>
    <w:tmpl w:val="98A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77830"/>
    <w:multiLevelType w:val="hybridMultilevel"/>
    <w:tmpl w:val="BA1AF326"/>
    <w:lvl w:ilvl="0" w:tplc="FC0038A6">
      <w:start w:val="3"/>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0A9D5EE3"/>
    <w:multiLevelType w:val="multilevel"/>
    <w:tmpl w:val="0F1ACF04"/>
    <w:lvl w:ilvl="0">
      <w:start w:val="1"/>
      <w:numFmt w:val="decimal"/>
      <w:lvlText w:val="%1."/>
      <w:lvlJc w:val="left"/>
      <w:pPr>
        <w:ind w:left="720" w:hanging="360"/>
      </w:pPr>
      <w:rPr>
        <w:rFonts w:ascii="Arial Unicode" w:hAnsi="Arial Unicode" w:cstheme="minorBidi"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76F3A74"/>
    <w:multiLevelType w:val="hybridMultilevel"/>
    <w:tmpl w:val="DCB6BBFC"/>
    <w:lvl w:ilvl="0" w:tplc="055CEC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D61B34"/>
    <w:multiLevelType w:val="hybridMultilevel"/>
    <w:tmpl w:val="9DDCA6D8"/>
    <w:lvl w:ilvl="0" w:tplc="AB928566">
      <w:start w:val="1"/>
      <w:numFmt w:val="decimal"/>
      <w:lvlText w:val="%1."/>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9420D5"/>
    <w:multiLevelType w:val="hybridMultilevel"/>
    <w:tmpl w:val="98A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5B28C2"/>
    <w:multiLevelType w:val="hybridMultilevel"/>
    <w:tmpl w:val="8D0A2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B20E2"/>
    <w:multiLevelType w:val="hybridMultilevel"/>
    <w:tmpl w:val="719A8522"/>
    <w:lvl w:ilvl="0" w:tplc="6292FF76">
      <w:start w:val="1"/>
      <w:numFmt w:val="bullet"/>
      <w:lvlText w:val=""/>
      <w:lvlJc w:val="left"/>
      <w:pPr>
        <w:tabs>
          <w:tab w:val="num" w:pos="1080"/>
        </w:tabs>
        <w:ind w:left="1080" w:hanging="360"/>
      </w:pPr>
      <w:rPr>
        <w:rFonts w:ascii="Symbol" w:hAnsi="Symbol" w:cs="Symbol" w:hint="default"/>
      </w:rPr>
    </w:lvl>
    <w:lvl w:ilvl="1" w:tplc="04090001">
      <w:start w:val="1"/>
      <w:numFmt w:val="bullet"/>
      <w:lvlText w:val="o"/>
      <w:lvlJc w:val="left"/>
      <w:pPr>
        <w:tabs>
          <w:tab w:val="num" w:pos="1800"/>
        </w:tabs>
        <w:ind w:left="1800" w:hanging="360"/>
      </w:pPr>
      <w:rPr>
        <w:rFonts w:ascii="Courier New" w:hAnsi="Courier New" w:cs="Courier New" w:hint="default"/>
      </w:rPr>
    </w:lvl>
    <w:lvl w:ilvl="2" w:tplc="040C001B">
      <w:start w:val="1"/>
      <w:numFmt w:val="bullet"/>
      <w:lvlText w:val=""/>
      <w:lvlJc w:val="left"/>
      <w:pPr>
        <w:tabs>
          <w:tab w:val="num" w:pos="2520"/>
        </w:tabs>
        <w:ind w:left="2520" w:hanging="360"/>
      </w:pPr>
      <w:rPr>
        <w:rFonts w:ascii="Wingdings" w:hAnsi="Wingdings" w:cs="Wingdings" w:hint="default"/>
      </w:rPr>
    </w:lvl>
    <w:lvl w:ilvl="3" w:tplc="040C000F">
      <w:start w:val="1"/>
      <w:numFmt w:val="bullet"/>
      <w:lvlText w:val=""/>
      <w:lvlJc w:val="left"/>
      <w:pPr>
        <w:tabs>
          <w:tab w:val="num" w:pos="3240"/>
        </w:tabs>
        <w:ind w:left="3240" w:hanging="360"/>
      </w:pPr>
      <w:rPr>
        <w:rFonts w:ascii="Symbol" w:hAnsi="Symbol" w:cs="Symbol" w:hint="default"/>
      </w:rPr>
    </w:lvl>
    <w:lvl w:ilvl="4" w:tplc="040C0019">
      <w:start w:val="1"/>
      <w:numFmt w:val="bullet"/>
      <w:lvlText w:val="o"/>
      <w:lvlJc w:val="left"/>
      <w:pPr>
        <w:tabs>
          <w:tab w:val="num" w:pos="3960"/>
        </w:tabs>
        <w:ind w:left="3960" w:hanging="360"/>
      </w:pPr>
      <w:rPr>
        <w:rFonts w:ascii="Courier New" w:hAnsi="Courier New" w:cs="Courier New" w:hint="default"/>
      </w:rPr>
    </w:lvl>
    <w:lvl w:ilvl="5" w:tplc="040C001B">
      <w:start w:val="1"/>
      <w:numFmt w:val="bullet"/>
      <w:lvlText w:val=""/>
      <w:lvlJc w:val="left"/>
      <w:pPr>
        <w:tabs>
          <w:tab w:val="num" w:pos="4680"/>
        </w:tabs>
        <w:ind w:left="4680" w:hanging="360"/>
      </w:pPr>
      <w:rPr>
        <w:rFonts w:ascii="Wingdings" w:hAnsi="Wingdings" w:cs="Wingdings" w:hint="default"/>
      </w:rPr>
    </w:lvl>
    <w:lvl w:ilvl="6" w:tplc="040C000F">
      <w:start w:val="1"/>
      <w:numFmt w:val="bullet"/>
      <w:lvlText w:val=""/>
      <w:lvlJc w:val="left"/>
      <w:pPr>
        <w:tabs>
          <w:tab w:val="num" w:pos="5400"/>
        </w:tabs>
        <w:ind w:left="5400" w:hanging="360"/>
      </w:pPr>
      <w:rPr>
        <w:rFonts w:ascii="Symbol" w:hAnsi="Symbol" w:cs="Symbol" w:hint="default"/>
      </w:rPr>
    </w:lvl>
    <w:lvl w:ilvl="7" w:tplc="040C0019">
      <w:start w:val="1"/>
      <w:numFmt w:val="bullet"/>
      <w:lvlText w:val="o"/>
      <w:lvlJc w:val="left"/>
      <w:pPr>
        <w:tabs>
          <w:tab w:val="num" w:pos="6120"/>
        </w:tabs>
        <w:ind w:left="6120" w:hanging="360"/>
      </w:pPr>
      <w:rPr>
        <w:rFonts w:ascii="Courier New" w:hAnsi="Courier New" w:cs="Courier New" w:hint="default"/>
      </w:rPr>
    </w:lvl>
    <w:lvl w:ilvl="8" w:tplc="040C001B">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3E0F7D83"/>
    <w:multiLevelType w:val="hybridMultilevel"/>
    <w:tmpl w:val="A84E5C1E"/>
    <w:lvl w:ilvl="0" w:tplc="AD82E472">
      <w:start w:val="1"/>
      <w:numFmt w:val="decimal"/>
      <w:lvlText w:val="%1."/>
      <w:lvlJc w:val="left"/>
      <w:pPr>
        <w:ind w:left="720" w:hanging="360"/>
      </w:pPr>
      <w:rPr>
        <w:rFonts w:ascii="Times New Roman" w:eastAsia="Times New Roman" w:hAnsi="Times New Roman" w:hint="default"/>
      </w:rPr>
    </w:lvl>
    <w:lvl w:ilvl="1" w:tplc="3E022322">
      <w:start w:val="16"/>
      <w:numFmt w:val="bullet"/>
      <w:lvlText w:val="-"/>
      <w:lvlJc w:val="left"/>
      <w:pPr>
        <w:tabs>
          <w:tab w:val="num" w:pos="1440"/>
        </w:tabs>
        <w:ind w:left="1440" w:hanging="360"/>
      </w:pPr>
      <w:rPr>
        <w:rFonts w:ascii="Arial" w:eastAsia="Times New Roman" w:hAnsi="Arial" w:hint="default"/>
      </w:rPr>
    </w:lvl>
    <w:lvl w:ilvl="2" w:tplc="DCF40294">
      <w:start w:val="1"/>
      <w:numFmt w:val="decimal"/>
      <w:lvlText w:val="%3."/>
      <w:lvlJc w:val="left"/>
      <w:pPr>
        <w:tabs>
          <w:tab w:val="num" w:pos="2160"/>
        </w:tabs>
        <w:ind w:left="2160" w:hanging="360"/>
      </w:pPr>
      <w:rPr>
        <w:rFonts w:ascii="Times New Roman" w:eastAsia="Times New Roman" w:hAnsi="Times New Roman"/>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07D074E"/>
    <w:multiLevelType w:val="hybridMultilevel"/>
    <w:tmpl w:val="BF0A9B84"/>
    <w:lvl w:ilvl="0" w:tplc="7DD83F10">
      <w:start w:val="1"/>
      <w:numFmt w:val="decimal"/>
      <w:lvlText w:val="%1."/>
      <w:lvlJc w:val="left"/>
      <w:pPr>
        <w:ind w:left="1080" w:hanging="360"/>
      </w:pPr>
      <w:rPr>
        <w:rFonts w:ascii="GHEA Grapalat" w:eastAsia="Calibri"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7" w15:restartNumberingAfterBreak="0">
    <w:nsid w:val="564B519B"/>
    <w:multiLevelType w:val="hybridMultilevel"/>
    <w:tmpl w:val="98A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8C0E95"/>
    <w:multiLevelType w:val="hybridMultilevel"/>
    <w:tmpl w:val="D478A53C"/>
    <w:lvl w:ilvl="0" w:tplc="ECD09274">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6D2C753A"/>
    <w:multiLevelType w:val="hybridMultilevel"/>
    <w:tmpl w:val="CCD8EE50"/>
    <w:lvl w:ilvl="0" w:tplc="466053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73816665"/>
    <w:multiLevelType w:val="hybridMultilevel"/>
    <w:tmpl w:val="F85CA45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AF38D5"/>
    <w:multiLevelType w:val="hybridMultilevel"/>
    <w:tmpl w:val="8260FD4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3250CA"/>
    <w:multiLevelType w:val="hybridMultilevel"/>
    <w:tmpl w:val="328EE4E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D1269C1"/>
    <w:multiLevelType w:val="hybridMultilevel"/>
    <w:tmpl w:val="FE14D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627CE"/>
    <w:multiLevelType w:val="hybridMultilevel"/>
    <w:tmpl w:val="7DF627CE"/>
    <w:lvl w:ilvl="0" w:tplc="6CFC7C88">
      <w:start w:val="1"/>
      <w:numFmt w:val="bullet"/>
      <w:lvlText w:val=""/>
      <w:lvlJc w:val="left"/>
      <w:pPr>
        <w:tabs>
          <w:tab w:val="num" w:pos="1068"/>
        </w:tabs>
        <w:ind w:left="1068" w:hanging="360"/>
      </w:pPr>
      <w:rPr>
        <w:rFonts w:ascii="Symbol" w:hAnsi="Symbol"/>
      </w:rPr>
    </w:lvl>
    <w:lvl w:ilvl="1" w:tplc="F7181BBC">
      <w:start w:val="1"/>
      <w:numFmt w:val="bullet"/>
      <w:lvlText w:val="o"/>
      <w:lvlJc w:val="left"/>
      <w:pPr>
        <w:tabs>
          <w:tab w:val="num" w:pos="1788"/>
        </w:tabs>
        <w:ind w:left="1788" w:hanging="360"/>
      </w:pPr>
      <w:rPr>
        <w:rFonts w:ascii="Courier New" w:hAnsi="Courier New"/>
      </w:rPr>
    </w:lvl>
    <w:lvl w:ilvl="2" w:tplc="3D683280">
      <w:start w:val="1"/>
      <w:numFmt w:val="bullet"/>
      <w:lvlText w:val=""/>
      <w:lvlJc w:val="left"/>
      <w:pPr>
        <w:tabs>
          <w:tab w:val="num" w:pos="2508"/>
        </w:tabs>
        <w:ind w:left="2508" w:hanging="360"/>
      </w:pPr>
      <w:rPr>
        <w:rFonts w:ascii="Wingdings" w:hAnsi="Wingdings"/>
      </w:rPr>
    </w:lvl>
    <w:lvl w:ilvl="3" w:tplc="AB22A0EC">
      <w:start w:val="1"/>
      <w:numFmt w:val="bullet"/>
      <w:lvlText w:val=""/>
      <w:lvlJc w:val="left"/>
      <w:pPr>
        <w:tabs>
          <w:tab w:val="num" w:pos="3228"/>
        </w:tabs>
        <w:ind w:left="3228" w:hanging="360"/>
      </w:pPr>
      <w:rPr>
        <w:rFonts w:ascii="Symbol" w:hAnsi="Symbol"/>
      </w:rPr>
    </w:lvl>
    <w:lvl w:ilvl="4" w:tplc="F6943EDA">
      <w:start w:val="1"/>
      <w:numFmt w:val="bullet"/>
      <w:lvlText w:val="o"/>
      <w:lvlJc w:val="left"/>
      <w:pPr>
        <w:tabs>
          <w:tab w:val="num" w:pos="3948"/>
        </w:tabs>
        <w:ind w:left="3948" w:hanging="360"/>
      </w:pPr>
      <w:rPr>
        <w:rFonts w:ascii="Courier New" w:hAnsi="Courier New"/>
      </w:rPr>
    </w:lvl>
    <w:lvl w:ilvl="5" w:tplc="BD76F3C4">
      <w:start w:val="1"/>
      <w:numFmt w:val="bullet"/>
      <w:lvlText w:val=""/>
      <w:lvlJc w:val="left"/>
      <w:pPr>
        <w:tabs>
          <w:tab w:val="num" w:pos="4668"/>
        </w:tabs>
        <w:ind w:left="4668" w:hanging="360"/>
      </w:pPr>
      <w:rPr>
        <w:rFonts w:ascii="Wingdings" w:hAnsi="Wingdings"/>
      </w:rPr>
    </w:lvl>
    <w:lvl w:ilvl="6" w:tplc="419A462E">
      <w:start w:val="1"/>
      <w:numFmt w:val="bullet"/>
      <w:lvlText w:val=""/>
      <w:lvlJc w:val="left"/>
      <w:pPr>
        <w:tabs>
          <w:tab w:val="num" w:pos="5388"/>
        </w:tabs>
        <w:ind w:left="5388" w:hanging="360"/>
      </w:pPr>
      <w:rPr>
        <w:rFonts w:ascii="Symbol" w:hAnsi="Symbol"/>
      </w:rPr>
    </w:lvl>
    <w:lvl w:ilvl="7" w:tplc="D30C2F8C">
      <w:start w:val="1"/>
      <w:numFmt w:val="bullet"/>
      <w:lvlText w:val="o"/>
      <w:lvlJc w:val="left"/>
      <w:pPr>
        <w:tabs>
          <w:tab w:val="num" w:pos="6108"/>
        </w:tabs>
        <w:ind w:left="6108" w:hanging="360"/>
      </w:pPr>
      <w:rPr>
        <w:rFonts w:ascii="Courier New" w:hAnsi="Courier New"/>
      </w:rPr>
    </w:lvl>
    <w:lvl w:ilvl="8" w:tplc="9594F968">
      <w:start w:val="1"/>
      <w:numFmt w:val="bullet"/>
      <w:lvlText w:val=""/>
      <w:lvlJc w:val="left"/>
      <w:pPr>
        <w:tabs>
          <w:tab w:val="num" w:pos="6828"/>
        </w:tabs>
        <w:ind w:left="6828" w:hanging="360"/>
      </w:pPr>
      <w:rPr>
        <w:rFonts w:ascii="Wingdings" w:hAnsi="Wingdings"/>
      </w:rPr>
    </w:lvl>
  </w:abstractNum>
  <w:abstractNum w:abstractNumId="42" w15:restartNumberingAfterBreak="0">
    <w:nsid w:val="7F5773F8"/>
    <w:multiLevelType w:val="hybridMultilevel"/>
    <w:tmpl w:val="927AD8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3" w15:restartNumberingAfterBreak="0">
    <w:nsid w:val="7F5E05D4"/>
    <w:multiLevelType w:val="hybridMultilevel"/>
    <w:tmpl w:val="9DD20DA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8"/>
  </w:num>
  <w:num w:numId="2">
    <w:abstractNumId w:val="13"/>
  </w:num>
  <w:num w:numId="3">
    <w:abstractNumId w:val="26"/>
  </w:num>
  <w:num w:numId="4">
    <w:abstractNumId w:val="20"/>
  </w:num>
  <w:num w:numId="5">
    <w:abstractNumId w:val="30"/>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6"/>
  </w:num>
  <w:num w:numId="11">
    <w:abstractNumId w:val="9"/>
  </w:num>
  <w:num w:numId="12">
    <w:abstractNumId w:val="39"/>
  </w:num>
  <w:num w:numId="13">
    <w:abstractNumId w:val="33"/>
  </w:num>
  <w:num w:numId="14">
    <w:abstractNumId w:val="16"/>
  </w:num>
  <w:num w:numId="15">
    <w:abstractNumId w:val="36"/>
  </w:num>
  <w:num w:numId="16">
    <w:abstractNumId w:val="17"/>
  </w:num>
  <w:num w:numId="17">
    <w:abstractNumId w:val="7"/>
  </w:num>
  <w:num w:numId="18">
    <w:abstractNumId w:val="1"/>
  </w:num>
  <w:num w:numId="19">
    <w:abstractNumId w:val="22"/>
  </w:num>
  <w:num w:numId="20">
    <w:abstractNumId w:val="2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25"/>
  </w:num>
  <w:num w:numId="25">
    <w:abstractNumId w:val="14"/>
  </w:num>
  <w:num w:numId="26">
    <w:abstractNumId w:val="5"/>
  </w:num>
  <w:num w:numId="27">
    <w:abstractNumId w:val="3"/>
  </w:num>
  <w:num w:numId="28">
    <w:abstractNumId w:val="0"/>
  </w:num>
  <w:num w:numId="29">
    <w:abstractNumId w:val="10"/>
  </w:num>
  <w:num w:numId="30">
    <w:abstractNumId w:val="31"/>
  </w:num>
  <w:num w:numId="31">
    <w:abstractNumId w:val="11"/>
  </w:num>
  <w:num w:numId="32">
    <w:abstractNumId w:val="40"/>
  </w:num>
  <w:num w:numId="33">
    <w:abstractNumId w:val="34"/>
  </w:num>
  <w:num w:numId="34">
    <w:abstractNumId w:val="4"/>
  </w:num>
  <w:num w:numId="35">
    <w:abstractNumId w:val="42"/>
  </w:num>
  <w:num w:numId="36">
    <w:abstractNumId w:val="38"/>
  </w:num>
  <w:num w:numId="37">
    <w:abstractNumId w:val="21"/>
  </w:num>
  <w:num w:numId="38">
    <w:abstractNumId w:val="43"/>
  </w:num>
  <w:num w:numId="39">
    <w:abstractNumId w:val="12"/>
  </w:num>
  <w:num w:numId="40">
    <w:abstractNumId w:val="19"/>
  </w:num>
  <w:num w:numId="41">
    <w:abstractNumId w:val="35"/>
  </w:num>
  <w:num w:numId="42">
    <w:abstractNumId w:val="37"/>
  </w:num>
  <w:num w:numId="43">
    <w:abstractNumId w:val="18"/>
  </w:num>
  <w:num w:numId="44">
    <w:abstractNumId w:val="41"/>
  </w:num>
  <w:num w:numId="45">
    <w:abstractNumId w:val="24"/>
  </w:num>
  <w:num w:numId="46">
    <w:abstractNumId w:val="32"/>
  </w:num>
  <w:num w:numId="47">
    <w:abstractNumId w:val="15"/>
  </w:num>
  <w:num w:numId="48">
    <w:abstractNumId w:val="27"/>
  </w:num>
  <w:num w:numId="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ECA"/>
    <w:rsid w:val="00011CB9"/>
    <w:rsid w:val="00012347"/>
    <w:rsid w:val="00012911"/>
    <w:rsid w:val="00012E2C"/>
    <w:rsid w:val="00013093"/>
    <w:rsid w:val="000132F3"/>
    <w:rsid w:val="00013C24"/>
    <w:rsid w:val="000147AE"/>
    <w:rsid w:val="0001593B"/>
    <w:rsid w:val="00016653"/>
    <w:rsid w:val="00016DFB"/>
    <w:rsid w:val="00017484"/>
    <w:rsid w:val="000209D3"/>
    <w:rsid w:val="00020B2E"/>
    <w:rsid w:val="00020C83"/>
    <w:rsid w:val="000211F4"/>
    <w:rsid w:val="00021B05"/>
    <w:rsid w:val="00021C2E"/>
    <w:rsid w:val="00021F79"/>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7DDE"/>
    <w:rsid w:val="000406CC"/>
    <w:rsid w:val="000408D8"/>
    <w:rsid w:val="00040937"/>
    <w:rsid w:val="00040BA5"/>
    <w:rsid w:val="00040F45"/>
    <w:rsid w:val="000424BA"/>
    <w:rsid w:val="00042BD4"/>
    <w:rsid w:val="00043225"/>
    <w:rsid w:val="0004387F"/>
    <w:rsid w:val="000444FD"/>
    <w:rsid w:val="00044BFB"/>
    <w:rsid w:val="000454C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575D0"/>
    <w:rsid w:val="000604CF"/>
    <w:rsid w:val="00060FB1"/>
    <w:rsid w:val="00061153"/>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791"/>
    <w:rsid w:val="00075997"/>
    <w:rsid w:val="00076092"/>
    <w:rsid w:val="000763E5"/>
    <w:rsid w:val="00077062"/>
    <w:rsid w:val="00077386"/>
    <w:rsid w:val="00077BB9"/>
    <w:rsid w:val="00080C4E"/>
    <w:rsid w:val="00080E73"/>
    <w:rsid w:val="000811C1"/>
    <w:rsid w:val="000822C1"/>
    <w:rsid w:val="000827D9"/>
    <w:rsid w:val="00082ADC"/>
    <w:rsid w:val="00082DE0"/>
    <w:rsid w:val="00083558"/>
    <w:rsid w:val="000845F6"/>
    <w:rsid w:val="00084B51"/>
    <w:rsid w:val="00085931"/>
    <w:rsid w:val="00086D58"/>
    <w:rsid w:val="000878A2"/>
    <w:rsid w:val="000878DB"/>
    <w:rsid w:val="00087A30"/>
    <w:rsid w:val="0009038D"/>
    <w:rsid w:val="00090699"/>
    <w:rsid w:val="000911CA"/>
    <w:rsid w:val="0009215F"/>
    <w:rsid w:val="00092D0A"/>
    <w:rsid w:val="000937AD"/>
    <w:rsid w:val="0009380C"/>
    <w:rsid w:val="0009449B"/>
    <w:rsid w:val="000946A3"/>
    <w:rsid w:val="00094F5C"/>
    <w:rsid w:val="00095545"/>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A7D44"/>
    <w:rsid w:val="000B0287"/>
    <w:rsid w:val="000B033F"/>
    <w:rsid w:val="000B0B17"/>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1D27"/>
    <w:rsid w:val="000C264F"/>
    <w:rsid w:val="000C2B94"/>
    <w:rsid w:val="000C328E"/>
    <w:rsid w:val="000C36C6"/>
    <w:rsid w:val="000C3F69"/>
    <w:rsid w:val="000C5A09"/>
    <w:rsid w:val="000C6BA1"/>
    <w:rsid w:val="000C6E1C"/>
    <w:rsid w:val="000C6F81"/>
    <w:rsid w:val="000D07E4"/>
    <w:rsid w:val="000D10F1"/>
    <w:rsid w:val="000D16B6"/>
    <w:rsid w:val="000D1BED"/>
    <w:rsid w:val="000D2527"/>
    <w:rsid w:val="000D26F2"/>
    <w:rsid w:val="000D2D8A"/>
    <w:rsid w:val="000D3188"/>
    <w:rsid w:val="000D34C8"/>
    <w:rsid w:val="000D3B6D"/>
    <w:rsid w:val="000D3E63"/>
    <w:rsid w:val="000D4471"/>
    <w:rsid w:val="000D48B6"/>
    <w:rsid w:val="000D5766"/>
    <w:rsid w:val="000D590A"/>
    <w:rsid w:val="000D5A7F"/>
    <w:rsid w:val="000D6018"/>
    <w:rsid w:val="000D6A89"/>
    <w:rsid w:val="000D6C21"/>
    <w:rsid w:val="000D701E"/>
    <w:rsid w:val="000D77C1"/>
    <w:rsid w:val="000E1C31"/>
    <w:rsid w:val="000E2427"/>
    <w:rsid w:val="000E267C"/>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079F6"/>
    <w:rsid w:val="00110534"/>
    <w:rsid w:val="00110D13"/>
    <w:rsid w:val="00111FFB"/>
    <w:rsid w:val="00112960"/>
    <w:rsid w:val="00112B67"/>
    <w:rsid w:val="0011340E"/>
    <w:rsid w:val="00113F0D"/>
    <w:rsid w:val="0011423D"/>
    <w:rsid w:val="001144D1"/>
    <w:rsid w:val="00115905"/>
    <w:rsid w:val="001159FA"/>
    <w:rsid w:val="0011611E"/>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D12"/>
    <w:rsid w:val="001514D1"/>
    <w:rsid w:val="001515DE"/>
    <w:rsid w:val="001522CE"/>
    <w:rsid w:val="00152564"/>
    <w:rsid w:val="00152788"/>
    <w:rsid w:val="00153078"/>
    <w:rsid w:val="00153A85"/>
    <w:rsid w:val="00153B9F"/>
    <w:rsid w:val="00153C87"/>
    <w:rsid w:val="00155668"/>
    <w:rsid w:val="0015583C"/>
    <w:rsid w:val="0015589E"/>
    <w:rsid w:val="00155C35"/>
    <w:rsid w:val="001561A5"/>
    <w:rsid w:val="001578A1"/>
    <w:rsid w:val="001578D4"/>
    <w:rsid w:val="00157ECC"/>
    <w:rsid w:val="00157FD2"/>
    <w:rsid w:val="0016001A"/>
    <w:rsid w:val="001600FF"/>
    <w:rsid w:val="0016055A"/>
    <w:rsid w:val="001609F6"/>
    <w:rsid w:val="00160AE4"/>
    <w:rsid w:val="00160BB4"/>
    <w:rsid w:val="00161428"/>
    <w:rsid w:val="00161B32"/>
    <w:rsid w:val="0016213E"/>
    <w:rsid w:val="00163324"/>
    <w:rsid w:val="001647D2"/>
    <w:rsid w:val="00164BBC"/>
    <w:rsid w:val="0016519F"/>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2A3"/>
    <w:rsid w:val="00181C60"/>
    <w:rsid w:val="00181F0F"/>
    <w:rsid w:val="00181F75"/>
    <w:rsid w:val="001825C0"/>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39A5"/>
    <w:rsid w:val="00194598"/>
    <w:rsid w:val="001954C8"/>
    <w:rsid w:val="00195F24"/>
    <w:rsid w:val="00196487"/>
    <w:rsid w:val="00196B1D"/>
    <w:rsid w:val="00196F14"/>
    <w:rsid w:val="001A070B"/>
    <w:rsid w:val="001A081D"/>
    <w:rsid w:val="001A1E6B"/>
    <w:rsid w:val="001A23A6"/>
    <w:rsid w:val="001A2579"/>
    <w:rsid w:val="001A2F72"/>
    <w:rsid w:val="001A3FEC"/>
    <w:rsid w:val="001A424D"/>
    <w:rsid w:val="001A43A4"/>
    <w:rsid w:val="001A4EF7"/>
    <w:rsid w:val="001A5BC8"/>
    <w:rsid w:val="001A5C02"/>
    <w:rsid w:val="001A5C56"/>
    <w:rsid w:val="001A6561"/>
    <w:rsid w:val="001A6B31"/>
    <w:rsid w:val="001A7413"/>
    <w:rsid w:val="001A77DF"/>
    <w:rsid w:val="001B0D9A"/>
    <w:rsid w:val="001B1050"/>
    <w:rsid w:val="001B1370"/>
    <w:rsid w:val="001B1C67"/>
    <w:rsid w:val="001B1FC4"/>
    <w:rsid w:val="001B32D9"/>
    <w:rsid w:val="001B37D2"/>
    <w:rsid w:val="001B37FE"/>
    <w:rsid w:val="001B3810"/>
    <w:rsid w:val="001B41EC"/>
    <w:rsid w:val="001B45A9"/>
    <w:rsid w:val="001B478E"/>
    <w:rsid w:val="001B4CFF"/>
    <w:rsid w:val="001B6FCF"/>
    <w:rsid w:val="001C07C6"/>
    <w:rsid w:val="001C0849"/>
    <w:rsid w:val="001C1570"/>
    <w:rsid w:val="001C27A8"/>
    <w:rsid w:val="001C3D83"/>
    <w:rsid w:val="001C3F6C"/>
    <w:rsid w:val="001C6688"/>
    <w:rsid w:val="001C76F7"/>
    <w:rsid w:val="001D0249"/>
    <w:rsid w:val="001D11D0"/>
    <w:rsid w:val="001D129F"/>
    <w:rsid w:val="001D191D"/>
    <w:rsid w:val="001D1D00"/>
    <w:rsid w:val="001D209D"/>
    <w:rsid w:val="001D2159"/>
    <w:rsid w:val="001D23E8"/>
    <w:rsid w:val="001D2D62"/>
    <w:rsid w:val="001D505E"/>
    <w:rsid w:val="001D5785"/>
    <w:rsid w:val="001D5FF7"/>
    <w:rsid w:val="001D6531"/>
    <w:rsid w:val="001D665B"/>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372"/>
    <w:rsid w:val="001E6CAC"/>
    <w:rsid w:val="001E7733"/>
    <w:rsid w:val="001F0335"/>
    <w:rsid w:val="001F0371"/>
    <w:rsid w:val="001F0B18"/>
    <w:rsid w:val="001F0F81"/>
    <w:rsid w:val="001F195F"/>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85D"/>
    <w:rsid w:val="00203917"/>
    <w:rsid w:val="002046BF"/>
    <w:rsid w:val="002047CE"/>
    <w:rsid w:val="00204930"/>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4962"/>
    <w:rsid w:val="002250D8"/>
    <w:rsid w:val="0022515E"/>
    <w:rsid w:val="002252CD"/>
    <w:rsid w:val="00226412"/>
    <w:rsid w:val="00226D65"/>
    <w:rsid w:val="002273AD"/>
    <w:rsid w:val="0022770A"/>
    <w:rsid w:val="00227C9F"/>
    <w:rsid w:val="00230B12"/>
    <w:rsid w:val="00230C8F"/>
    <w:rsid w:val="00230CC6"/>
    <w:rsid w:val="00232FE2"/>
    <w:rsid w:val="00233B5F"/>
    <w:rsid w:val="00233BB7"/>
    <w:rsid w:val="0023433D"/>
    <w:rsid w:val="00234B8B"/>
    <w:rsid w:val="00235549"/>
    <w:rsid w:val="0023571C"/>
    <w:rsid w:val="00235D56"/>
    <w:rsid w:val="00235DAA"/>
    <w:rsid w:val="00236B75"/>
    <w:rsid w:val="002370BC"/>
    <w:rsid w:val="0023789E"/>
    <w:rsid w:val="0024027D"/>
    <w:rsid w:val="00240289"/>
    <w:rsid w:val="002406D8"/>
    <w:rsid w:val="0024186B"/>
    <w:rsid w:val="00241C72"/>
    <w:rsid w:val="00241F05"/>
    <w:rsid w:val="0024205E"/>
    <w:rsid w:val="0024493C"/>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57CDE"/>
    <w:rsid w:val="00257D46"/>
    <w:rsid w:val="00260163"/>
    <w:rsid w:val="00260983"/>
    <w:rsid w:val="00260C21"/>
    <w:rsid w:val="00260E64"/>
    <w:rsid w:val="00261277"/>
    <w:rsid w:val="0026158D"/>
    <w:rsid w:val="00261A75"/>
    <w:rsid w:val="002626F7"/>
    <w:rsid w:val="00262914"/>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6770E"/>
    <w:rsid w:val="0027052A"/>
    <w:rsid w:val="00270D59"/>
    <w:rsid w:val="002716CA"/>
    <w:rsid w:val="00271DF6"/>
    <w:rsid w:val="0027256A"/>
    <w:rsid w:val="0027361F"/>
    <w:rsid w:val="002737E0"/>
    <w:rsid w:val="00273A88"/>
    <w:rsid w:val="00273B4F"/>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5AD2"/>
    <w:rsid w:val="0028640A"/>
    <w:rsid w:val="00286CDB"/>
    <w:rsid w:val="0028726A"/>
    <w:rsid w:val="002909B4"/>
    <w:rsid w:val="0029127F"/>
    <w:rsid w:val="00291919"/>
    <w:rsid w:val="00291EFF"/>
    <w:rsid w:val="002926D4"/>
    <w:rsid w:val="00292A46"/>
    <w:rsid w:val="00293527"/>
    <w:rsid w:val="00293A25"/>
    <w:rsid w:val="00293A76"/>
    <w:rsid w:val="002941F2"/>
    <w:rsid w:val="00294BD5"/>
    <w:rsid w:val="00294F67"/>
    <w:rsid w:val="00294FFF"/>
    <w:rsid w:val="0029515A"/>
    <w:rsid w:val="002951A1"/>
    <w:rsid w:val="00295AEE"/>
    <w:rsid w:val="00296C9A"/>
    <w:rsid w:val="00297195"/>
    <w:rsid w:val="002A058F"/>
    <w:rsid w:val="002A0700"/>
    <w:rsid w:val="002A0C06"/>
    <w:rsid w:val="002A0F45"/>
    <w:rsid w:val="002A10B2"/>
    <w:rsid w:val="002A1FAC"/>
    <w:rsid w:val="002A3785"/>
    <w:rsid w:val="002A3FC1"/>
    <w:rsid w:val="002A412F"/>
    <w:rsid w:val="002A429B"/>
    <w:rsid w:val="002A464D"/>
    <w:rsid w:val="002A4BE0"/>
    <w:rsid w:val="002A665D"/>
    <w:rsid w:val="002A6730"/>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68E"/>
    <w:rsid w:val="002B5A10"/>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605B"/>
    <w:rsid w:val="002C6CF7"/>
    <w:rsid w:val="002C7037"/>
    <w:rsid w:val="002D02FE"/>
    <w:rsid w:val="002D156F"/>
    <w:rsid w:val="002D1AAA"/>
    <w:rsid w:val="002D207D"/>
    <w:rsid w:val="002D20E8"/>
    <w:rsid w:val="002D236D"/>
    <w:rsid w:val="002D3C61"/>
    <w:rsid w:val="002D4250"/>
    <w:rsid w:val="002D4575"/>
    <w:rsid w:val="002D4EEB"/>
    <w:rsid w:val="002D52CC"/>
    <w:rsid w:val="002D5580"/>
    <w:rsid w:val="002D5CF0"/>
    <w:rsid w:val="002D601F"/>
    <w:rsid w:val="002D60D3"/>
    <w:rsid w:val="002D6A4F"/>
    <w:rsid w:val="002D7D70"/>
    <w:rsid w:val="002E069D"/>
    <w:rsid w:val="002E0768"/>
    <w:rsid w:val="002E07CB"/>
    <w:rsid w:val="002E0877"/>
    <w:rsid w:val="002E3165"/>
    <w:rsid w:val="002E399F"/>
    <w:rsid w:val="002E3D9E"/>
    <w:rsid w:val="002E3ED1"/>
    <w:rsid w:val="002E413F"/>
    <w:rsid w:val="002E4305"/>
    <w:rsid w:val="002E51EC"/>
    <w:rsid w:val="002E530A"/>
    <w:rsid w:val="002E531D"/>
    <w:rsid w:val="002E5BF4"/>
    <w:rsid w:val="002E5FDA"/>
    <w:rsid w:val="002E6512"/>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4914"/>
    <w:rsid w:val="002F6164"/>
    <w:rsid w:val="002F6FA0"/>
    <w:rsid w:val="002F7000"/>
    <w:rsid w:val="002F7391"/>
    <w:rsid w:val="002F7A7E"/>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0EB6"/>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3FE1"/>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895"/>
    <w:rsid w:val="00341A74"/>
    <w:rsid w:val="00341D7A"/>
    <w:rsid w:val="00341ED4"/>
    <w:rsid w:val="0034272D"/>
    <w:rsid w:val="003427DF"/>
    <w:rsid w:val="003436A5"/>
    <w:rsid w:val="00344E49"/>
    <w:rsid w:val="00345909"/>
    <w:rsid w:val="00346839"/>
    <w:rsid w:val="003468B8"/>
    <w:rsid w:val="00347499"/>
    <w:rsid w:val="003475E1"/>
    <w:rsid w:val="0034777A"/>
    <w:rsid w:val="00347E66"/>
    <w:rsid w:val="003500D1"/>
    <w:rsid w:val="00350210"/>
    <w:rsid w:val="00350AC4"/>
    <w:rsid w:val="003516FF"/>
    <w:rsid w:val="00351A22"/>
    <w:rsid w:val="003522AE"/>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59A"/>
    <w:rsid w:val="003629F7"/>
    <w:rsid w:val="00362C3A"/>
    <w:rsid w:val="00363298"/>
    <w:rsid w:val="00363335"/>
    <w:rsid w:val="00363627"/>
    <w:rsid w:val="00363E98"/>
    <w:rsid w:val="00364E7A"/>
    <w:rsid w:val="003650C5"/>
    <w:rsid w:val="0036520F"/>
    <w:rsid w:val="0036534A"/>
    <w:rsid w:val="003653B7"/>
    <w:rsid w:val="00366C4E"/>
    <w:rsid w:val="00367A9A"/>
    <w:rsid w:val="00367F26"/>
    <w:rsid w:val="003704F8"/>
    <w:rsid w:val="00370ECD"/>
    <w:rsid w:val="0037177E"/>
    <w:rsid w:val="003717D2"/>
    <w:rsid w:val="00372C2B"/>
    <w:rsid w:val="00372C67"/>
    <w:rsid w:val="00372D7E"/>
    <w:rsid w:val="00372FAD"/>
    <w:rsid w:val="0037329F"/>
    <w:rsid w:val="00373EC9"/>
    <w:rsid w:val="00374EAE"/>
    <w:rsid w:val="00374F4A"/>
    <w:rsid w:val="00374F5C"/>
    <w:rsid w:val="003755FD"/>
    <w:rsid w:val="00375987"/>
    <w:rsid w:val="00375D38"/>
    <w:rsid w:val="00375E5E"/>
    <w:rsid w:val="00375FD2"/>
    <w:rsid w:val="003760B7"/>
    <w:rsid w:val="00376924"/>
    <w:rsid w:val="00376A9D"/>
    <w:rsid w:val="00376F24"/>
    <w:rsid w:val="00377627"/>
    <w:rsid w:val="00377976"/>
    <w:rsid w:val="003802B8"/>
    <w:rsid w:val="00380721"/>
    <w:rsid w:val="00380AEB"/>
    <w:rsid w:val="00381658"/>
    <w:rsid w:val="00381C6E"/>
    <w:rsid w:val="00381E92"/>
    <w:rsid w:val="00382487"/>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2525"/>
    <w:rsid w:val="0039338D"/>
    <w:rsid w:val="003946B4"/>
    <w:rsid w:val="00394990"/>
    <w:rsid w:val="003949A5"/>
    <w:rsid w:val="003955F1"/>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5D6A"/>
    <w:rsid w:val="003A62A4"/>
    <w:rsid w:val="003A645E"/>
    <w:rsid w:val="003A6791"/>
    <w:rsid w:val="003A734A"/>
    <w:rsid w:val="003A7B6D"/>
    <w:rsid w:val="003B0D6E"/>
    <w:rsid w:val="003B1FC0"/>
    <w:rsid w:val="003B2247"/>
    <w:rsid w:val="003B2F27"/>
    <w:rsid w:val="003B3302"/>
    <w:rsid w:val="003B3A13"/>
    <w:rsid w:val="003B3E74"/>
    <w:rsid w:val="003B44B1"/>
    <w:rsid w:val="003B4A74"/>
    <w:rsid w:val="003B585C"/>
    <w:rsid w:val="003B5B5B"/>
    <w:rsid w:val="003B5CA8"/>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2C15"/>
    <w:rsid w:val="003C3660"/>
    <w:rsid w:val="003C3E7A"/>
    <w:rsid w:val="003C3F54"/>
    <w:rsid w:val="003C53D4"/>
    <w:rsid w:val="003C5795"/>
    <w:rsid w:val="003C5E16"/>
    <w:rsid w:val="003C61D5"/>
    <w:rsid w:val="003C670C"/>
    <w:rsid w:val="003C6A92"/>
    <w:rsid w:val="003C6D42"/>
    <w:rsid w:val="003C7160"/>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1D0"/>
    <w:rsid w:val="003F264A"/>
    <w:rsid w:val="003F28E4"/>
    <w:rsid w:val="003F300B"/>
    <w:rsid w:val="003F4583"/>
    <w:rsid w:val="003F4C5E"/>
    <w:rsid w:val="003F6471"/>
    <w:rsid w:val="003F66A5"/>
    <w:rsid w:val="003F69E4"/>
    <w:rsid w:val="003F6CF8"/>
    <w:rsid w:val="003F70BF"/>
    <w:rsid w:val="003F762C"/>
    <w:rsid w:val="003F7B41"/>
    <w:rsid w:val="003F7F2F"/>
    <w:rsid w:val="0040112D"/>
    <w:rsid w:val="00401565"/>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27"/>
    <w:rsid w:val="00411D9D"/>
    <w:rsid w:val="00413390"/>
    <w:rsid w:val="00413595"/>
    <w:rsid w:val="00414771"/>
    <w:rsid w:val="00416F1E"/>
    <w:rsid w:val="0041739A"/>
    <w:rsid w:val="004175B6"/>
    <w:rsid w:val="00417E48"/>
    <w:rsid w:val="00417F33"/>
    <w:rsid w:val="00421AEB"/>
    <w:rsid w:val="00422802"/>
    <w:rsid w:val="004234D0"/>
    <w:rsid w:val="00423B3F"/>
    <w:rsid w:val="00427EAA"/>
    <w:rsid w:val="0043085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0D09"/>
    <w:rsid w:val="00440ED2"/>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3C5"/>
    <w:rsid w:val="00444E87"/>
    <w:rsid w:val="0044556F"/>
    <w:rsid w:val="0044636C"/>
    <w:rsid w:val="0044660E"/>
    <w:rsid w:val="004466B7"/>
    <w:rsid w:val="00447808"/>
    <w:rsid w:val="00447B76"/>
    <w:rsid w:val="00447FFD"/>
    <w:rsid w:val="004504F0"/>
    <w:rsid w:val="00450C30"/>
    <w:rsid w:val="004521BB"/>
    <w:rsid w:val="00452896"/>
    <w:rsid w:val="00452A7E"/>
    <w:rsid w:val="00454D73"/>
    <w:rsid w:val="0045525D"/>
    <w:rsid w:val="004553CA"/>
    <w:rsid w:val="0045582A"/>
    <w:rsid w:val="0045669A"/>
    <w:rsid w:val="00456B02"/>
    <w:rsid w:val="00457745"/>
    <w:rsid w:val="00460CA5"/>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0B0D"/>
    <w:rsid w:val="00470D76"/>
    <w:rsid w:val="0047117B"/>
    <w:rsid w:val="00471867"/>
    <w:rsid w:val="004722BC"/>
    <w:rsid w:val="0047258C"/>
    <w:rsid w:val="00472963"/>
    <w:rsid w:val="00472E68"/>
    <w:rsid w:val="00473250"/>
    <w:rsid w:val="00473CF5"/>
    <w:rsid w:val="004749BD"/>
    <w:rsid w:val="00475591"/>
    <w:rsid w:val="00475DA7"/>
    <w:rsid w:val="0047619C"/>
    <w:rsid w:val="00476A47"/>
    <w:rsid w:val="004775ED"/>
    <w:rsid w:val="00477E9F"/>
    <w:rsid w:val="00480162"/>
    <w:rsid w:val="0048059F"/>
    <w:rsid w:val="00480924"/>
    <w:rsid w:val="004813B3"/>
    <w:rsid w:val="004824C0"/>
    <w:rsid w:val="004834BA"/>
    <w:rsid w:val="00483944"/>
    <w:rsid w:val="0048419C"/>
    <w:rsid w:val="00484FED"/>
    <w:rsid w:val="004859E2"/>
    <w:rsid w:val="00486B55"/>
    <w:rsid w:val="00487402"/>
    <w:rsid w:val="004874EC"/>
    <w:rsid w:val="00490743"/>
    <w:rsid w:val="0049267B"/>
    <w:rsid w:val="004929E4"/>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4195"/>
    <w:rsid w:val="004A48AA"/>
    <w:rsid w:val="004A51CE"/>
    <w:rsid w:val="004A5CAF"/>
    <w:rsid w:val="004A6204"/>
    <w:rsid w:val="004A6750"/>
    <w:rsid w:val="004A6815"/>
    <w:rsid w:val="004A6A9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A49"/>
    <w:rsid w:val="004B6D52"/>
    <w:rsid w:val="004B7B69"/>
    <w:rsid w:val="004C17D2"/>
    <w:rsid w:val="004C1D9B"/>
    <w:rsid w:val="004C217A"/>
    <w:rsid w:val="004C3205"/>
    <w:rsid w:val="004C3803"/>
    <w:rsid w:val="004C5CF3"/>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3A6B"/>
    <w:rsid w:val="004D5671"/>
    <w:rsid w:val="004D5FF6"/>
    <w:rsid w:val="004D6035"/>
    <w:rsid w:val="004D6073"/>
    <w:rsid w:val="004D64A9"/>
    <w:rsid w:val="004D66A2"/>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DB3"/>
    <w:rsid w:val="004F2E2A"/>
    <w:rsid w:val="004F30DA"/>
    <w:rsid w:val="004F3B83"/>
    <w:rsid w:val="004F3C4E"/>
    <w:rsid w:val="004F415C"/>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352"/>
    <w:rsid w:val="00526BD5"/>
    <w:rsid w:val="00526C15"/>
    <w:rsid w:val="00530C17"/>
    <w:rsid w:val="00530DA1"/>
    <w:rsid w:val="00530F97"/>
    <w:rsid w:val="00531CB7"/>
    <w:rsid w:val="0053262C"/>
    <w:rsid w:val="00532EDD"/>
    <w:rsid w:val="00533989"/>
    <w:rsid w:val="00534395"/>
    <w:rsid w:val="00534468"/>
    <w:rsid w:val="00534D63"/>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3AD"/>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96C"/>
    <w:rsid w:val="00552D6E"/>
    <w:rsid w:val="005537E1"/>
    <w:rsid w:val="005537F6"/>
    <w:rsid w:val="00553DFD"/>
    <w:rsid w:val="005544AC"/>
    <w:rsid w:val="00554773"/>
    <w:rsid w:val="00554D44"/>
    <w:rsid w:val="00554FC2"/>
    <w:rsid w:val="0055623A"/>
    <w:rsid w:val="005563D9"/>
    <w:rsid w:val="00557677"/>
    <w:rsid w:val="00557E3D"/>
    <w:rsid w:val="00561AD9"/>
    <w:rsid w:val="00562EB1"/>
    <w:rsid w:val="0056331A"/>
    <w:rsid w:val="005639B0"/>
    <w:rsid w:val="005646FC"/>
    <w:rsid w:val="00564909"/>
    <w:rsid w:val="0056625A"/>
    <w:rsid w:val="00566B40"/>
    <w:rsid w:val="00566D4F"/>
    <w:rsid w:val="00567040"/>
    <w:rsid w:val="005672B4"/>
    <w:rsid w:val="00567893"/>
    <w:rsid w:val="00567BD7"/>
    <w:rsid w:val="005716B8"/>
    <w:rsid w:val="00571702"/>
    <w:rsid w:val="00571F29"/>
    <w:rsid w:val="005739AB"/>
    <w:rsid w:val="005744FC"/>
    <w:rsid w:val="005751C8"/>
    <w:rsid w:val="00575C75"/>
    <w:rsid w:val="0057602A"/>
    <w:rsid w:val="00576B25"/>
    <w:rsid w:val="00577582"/>
    <w:rsid w:val="00580BE7"/>
    <w:rsid w:val="00580F33"/>
    <w:rsid w:val="00581057"/>
    <w:rsid w:val="005816AA"/>
    <w:rsid w:val="0058298C"/>
    <w:rsid w:val="00582E63"/>
    <w:rsid w:val="00582FEB"/>
    <w:rsid w:val="00583092"/>
    <w:rsid w:val="00583117"/>
    <w:rsid w:val="0058395E"/>
    <w:rsid w:val="00584166"/>
    <w:rsid w:val="0058416D"/>
    <w:rsid w:val="00584A70"/>
    <w:rsid w:val="005856C5"/>
    <w:rsid w:val="00585DD4"/>
    <w:rsid w:val="00585E16"/>
    <w:rsid w:val="0058644D"/>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1CE8"/>
    <w:rsid w:val="005C4C12"/>
    <w:rsid w:val="005C6159"/>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66A6"/>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E79C0"/>
    <w:rsid w:val="005F0715"/>
    <w:rsid w:val="005F09CE"/>
    <w:rsid w:val="005F1793"/>
    <w:rsid w:val="005F1DBB"/>
    <w:rsid w:val="005F1F95"/>
    <w:rsid w:val="005F25EF"/>
    <w:rsid w:val="005F2F3B"/>
    <w:rsid w:val="005F44DA"/>
    <w:rsid w:val="005F53F2"/>
    <w:rsid w:val="005F581A"/>
    <w:rsid w:val="005F590C"/>
    <w:rsid w:val="005F68FA"/>
    <w:rsid w:val="005F696C"/>
    <w:rsid w:val="005F7C1D"/>
    <w:rsid w:val="00601E32"/>
    <w:rsid w:val="006042F8"/>
    <w:rsid w:val="00604D2E"/>
    <w:rsid w:val="0060526C"/>
    <w:rsid w:val="00606328"/>
    <w:rsid w:val="0060652B"/>
    <w:rsid w:val="00606B84"/>
    <w:rsid w:val="00607120"/>
    <w:rsid w:val="00607407"/>
    <w:rsid w:val="00607F7B"/>
    <w:rsid w:val="00611884"/>
    <w:rsid w:val="00611998"/>
    <w:rsid w:val="006132ED"/>
    <w:rsid w:val="00613836"/>
    <w:rsid w:val="00614934"/>
    <w:rsid w:val="0061522D"/>
    <w:rsid w:val="006154C5"/>
    <w:rsid w:val="00615570"/>
    <w:rsid w:val="00615B35"/>
    <w:rsid w:val="00617297"/>
    <w:rsid w:val="00617764"/>
    <w:rsid w:val="00617A6E"/>
    <w:rsid w:val="00617E69"/>
    <w:rsid w:val="00621255"/>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744"/>
    <w:rsid w:val="00632AC2"/>
    <w:rsid w:val="00632EAC"/>
    <w:rsid w:val="00633389"/>
    <w:rsid w:val="006333F6"/>
    <w:rsid w:val="00633485"/>
    <w:rsid w:val="00633E1E"/>
    <w:rsid w:val="00634DC9"/>
    <w:rsid w:val="00635D52"/>
    <w:rsid w:val="00636A8E"/>
    <w:rsid w:val="006371D0"/>
    <w:rsid w:val="00637337"/>
    <w:rsid w:val="00637A32"/>
    <w:rsid w:val="00637DAB"/>
    <w:rsid w:val="0064146A"/>
    <w:rsid w:val="006417C7"/>
    <w:rsid w:val="00642172"/>
    <w:rsid w:val="0064267C"/>
    <w:rsid w:val="00642EFE"/>
    <w:rsid w:val="006434B3"/>
    <w:rsid w:val="0064473D"/>
    <w:rsid w:val="00644850"/>
    <w:rsid w:val="00644CE2"/>
    <w:rsid w:val="00646741"/>
    <w:rsid w:val="00646BF9"/>
    <w:rsid w:val="00650073"/>
    <w:rsid w:val="00650458"/>
    <w:rsid w:val="006505D2"/>
    <w:rsid w:val="00651404"/>
    <w:rsid w:val="00651408"/>
    <w:rsid w:val="006519EF"/>
    <w:rsid w:val="00651E02"/>
    <w:rsid w:val="006521E5"/>
    <w:rsid w:val="00653CFA"/>
    <w:rsid w:val="00654ADD"/>
    <w:rsid w:val="00654B3F"/>
    <w:rsid w:val="00655C2C"/>
    <w:rsid w:val="00655E71"/>
    <w:rsid w:val="00655EBD"/>
    <w:rsid w:val="006564A3"/>
    <w:rsid w:val="00657315"/>
    <w:rsid w:val="006574FF"/>
    <w:rsid w:val="00660138"/>
    <w:rsid w:val="006607D5"/>
    <w:rsid w:val="006608AD"/>
    <w:rsid w:val="00661E7D"/>
    <w:rsid w:val="006620F0"/>
    <w:rsid w:val="00662165"/>
    <w:rsid w:val="00662623"/>
    <w:rsid w:val="0066349B"/>
    <w:rsid w:val="00665120"/>
    <w:rsid w:val="006657A3"/>
    <w:rsid w:val="006657EE"/>
    <w:rsid w:val="0066621D"/>
    <w:rsid w:val="006672E6"/>
    <w:rsid w:val="00667A56"/>
    <w:rsid w:val="00667C83"/>
    <w:rsid w:val="0067066B"/>
    <w:rsid w:val="0067102D"/>
    <w:rsid w:val="00671061"/>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6472"/>
    <w:rsid w:val="00687E34"/>
    <w:rsid w:val="0069036C"/>
    <w:rsid w:val="006906E8"/>
    <w:rsid w:val="00691009"/>
    <w:rsid w:val="006912BB"/>
    <w:rsid w:val="0069171B"/>
    <w:rsid w:val="00691B51"/>
    <w:rsid w:val="00692029"/>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361"/>
    <w:rsid w:val="006A26BE"/>
    <w:rsid w:val="006A30FE"/>
    <w:rsid w:val="006A3325"/>
    <w:rsid w:val="006A3C8A"/>
    <w:rsid w:val="006A475C"/>
    <w:rsid w:val="006A4AFC"/>
    <w:rsid w:val="006A5026"/>
    <w:rsid w:val="006A6D19"/>
    <w:rsid w:val="006B0116"/>
    <w:rsid w:val="006B0566"/>
    <w:rsid w:val="006B0B49"/>
    <w:rsid w:val="006B2F02"/>
    <w:rsid w:val="006B3805"/>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B9F"/>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65E"/>
    <w:rsid w:val="006F58E6"/>
    <w:rsid w:val="006F611D"/>
    <w:rsid w:val="006F6413"/>
    <w:rsid w:val="006F69A0"/>
    <w:rsid w:val="00700C81"/>
    <w:rsid w:val="00701157"/>
    <w:rsid w:val="0070161E"/>
    <w:rsid w:val="007017E0"/>
    <w:rsid w:val="007019EA"/>
    <w:rsid w:val="00702A06"/>
    <w:rsid w:val="007031F3"/>
    <w:rsid w:val="007032AC"/>
    <w:rsid w:val="007035C9"/>
    <w:rsid w:val="00704898"/>
    <w:rsid w:val="00704A57"/>
    <w:rsid w:val="00705257"/>
    <w:rsid w:val="00705492"/>
    <w:rsid w:val="00705706"/>
    <w:rsid w:val="00706B05"/>
    <w:rsid w:val="007072C5"/>
    <w:rsid w:val="0070731F"/>
    <w:rsid w:val="00707B86"/>
    <w:rsid w:val="007105FF"/>
    <w:rsid w:val="007122CD"/>
    <w:rsid w:val="00712311"/>
    <w:rsid w:val="00712DB8"/>
    <w:rsid w:val="007131F4"/>
    <w:rsid w:val="00713746"/>
    <w:rsid w:val="00713CF8"/>
    <w:rsid w:val="0071687B"/>
    <w:rsid w:val="0071689A"/>
    <w:rsid w:val="00716B81"/>
    <w:rsid w:val="00716F47"/>
    <w:rsid w:val="007179F8"/>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587C"/>
    <w:rsid w:val="00725ED3"/>
    <w:rsid w:val="00731BD1"/>
    <w:rsid w:val="00731D26"/>
    <w:rsid w:val="00732678"/>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356"/>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1"/>
    <w:rsid w:val="00764AAD"/>
    <w:rsid w:val="0076763C"/>
    <w:rsid w:val="00767697"/>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2D8A"/>
    <w:rsid w:val="007B3697"/>
    <w:rsid w:val="007B36E4"/>
    <w:rsid w:val="007B37A7"/>
    <w:rsid w:val="007B3F5F"/>
    <w:rsid w:val="007B5EC3"/>
    <w:rsid w:val="007B6621"/>
    <w:rsid w:val="007B6811"/>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A92"/>
    <w:rsid w:val="007D3D36"/>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E7A99"/>
    <w:rsid w:val="007F12DE"/>
    <w:rsid w:val="007F1314"/>
    <w:rsid w:val="007F281F"/>
    <w:rsid w:val="007F336D"/>
    <w:rsid w:val="007F503F"/>
    <w:rsid w:val="007F56BA"/>
    <w:rsid w:val="007F5A5F"/>
    <w:rsid w:val="007F6722"/>
    <w:rsid w:val="008013BF"/>
    <w:rsid w:val="008013DA"/>
    <w:rsid w:val="00801AC7"/>
    <w:rsid w:val="00802C55"/>
    <w:rsid w:val="0080301B"/>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567"/>
    <w:rsid w:val="00826886"/>
    <w:rsid w:val="00826E9C"/>
    <w:rsid w:val="00830036"/>
    <w:rsid w:val="0083012D"/>
    <w:rsid w:val="00830445"/>
    <w:rsid w:val="00830700"/>
    <w:rsid w:val="00830AD3"/>
    <w:rsid w:val="00831C52"/>
    <w:rsid w:val="00831DC3"/>
    <w:rsid w:val="008326D8"/>
    <w:rsid w:val="0083296C"/>
    <w:rsid w:val="00832AB3"/>
    <w:rsid w:val="0083475E"/>
    <w:rsid w:val="008348C6"/>
    <w:rsid w:val="00834CD0"/>
    <w:rsid w:val="00835374"/>
    <w:rsid w:val="00835822"/>
    <w:rsid w:val="00835D8E"/>
    <w:rsid w:val="00836400"/>
    <w:rsid w:val="008365E4"/>
    <w:rsid w:val="00836C9C"/>
    <w:rsid w:val="00837337"/>
    <w:rsid w:val="00837F16"/>
    <w:rsid w:val="00837F3E"/>
    <w:rsid w:val="00840327"/>
    <w:rsid w:val="00840C1F"/>
    <w:rsid w:val="00840FE0"/>
    <w:rsid w:val="00842193"/>
    <w:rsid w:val="00842CDF"/>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2171"/>
    <w:rsid w:val="0085236E"/>
    <w:rsid w:val="00852545"/>
    <w:rsid w:val="008526F2"/>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C08"/>
    <w:rsid w:val="00863E4D"/>
    <w:rsid w:val="00864147"/>
    <w:rsid w:val="00865E9B"/>
    <w:rsid w:val="008702CB"/>
    <w:rsid w:val="0087048A"/>
    <w:rsid w:val="0087125E"/>
    <w:rsid w:val="0087175D"/>
    <w:rsid w:val="00871E55"/>
    <w:rsid w:val="0087222B"/>
    <w:rsid w:val="00872251"/>
    <w:rsid w:val="00872ACC"/>
    <w:rsid w:val="008730A8"/>
    <w:rsid w:val="00873162"/>
    <w:rsid w:val="0087341E"/>
    <w:rsid w:val="0087360C"/>
    <w:rsid w:val="00873A3C"/>
    <w:rsid w:val="00873FE9"/>
    <w:rsid w:val="008743F2"/>
    <w:rsid w:val="00874485"/>
    <w:rsid w:val="00874EE2"/>
    <w:rsid w:val="00875F09"/>
    <w:rsid w:val="008769B4"/>
    <w:rsid w:val="00876D7D"/>
    <w:rsid w:val="008777E0"/>
    <w:rsid w:val="00877B26"/>
    <w:rsid w:val="0088001E"/>
    <w:rsid w:val="00880500"/>
    <w:rsid w:val="00881C05"/>
    <w:rsid w:val="00881C22"/>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5E05"/>
    <w:rsid w:val="00895E2E"/>
    <w:rsid w:val="00896212"/>
    <w:rsid w:val="0089622B"/>
    <w:rsid w:val="008963C1"/>
    <w:rsid w:val="00896485"/>
    <w:rsid w:val="00896AAF"/>
    <w:rsid w:val="00897EBC"/>
    <w:rsid w:val="008A099A"/>
    <w:rsid w:val="008A0AF2"/>
    <w:rsid w:val="008A120F"/>
    <w:rsid w:val="008A1E8D"/>
    <w:rsid w:val="008A24AF"/>
    <w:rsid w:val="008A24FA"/>
    <w:rsid w:val="008A3366"/>
    <w:rsid w:val="008A345D"/>
    <w:rsid w:val="008A3C60"/>
    <w:rsid w:val="008A3D03"/>
    <w:rsid w:val="008A4DA3"/>
    <w:rsid w:val="008A55F6"/>
    <w:rsid w:val="008A5CEA"/>
    <w:rsid w:val="008A6BAB"/>
    <w:rsid w:val="008A6BF1"/>
    <w:rsid w:val="008A70A4"/>
    <w:rsid w:val="008A7905"/>
    <w:rsid w:val="008B0198"/>
    <w:rsid w:val="008B0507"/>
    <w:rsid w:val="008B069D"/>
    <w:rsid w:val="008B115B"/>
    <w:rsid w:val="008B1233"/>
    <w:rsid w:val="008B12AF"/>
    <w:rsid w:val="008B1605"/>
    <w:rsid w:val="008B1E2E"/>
    <w:rsid w:val="008B48CA"/>
    <w:rsid w:val="008B4DB1"/>
    <w:rsid w:val="008B4FDA"/>
    <w:rsid w:val="008B6827"/>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AB"/>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4A6"/>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E7B34"/>
    <w:rsid w:val="008F050F"/>
    <w:rsid w:val="008F0732"/>
    <w:rsid w:val="008F0EB7"/>
    <w:rsid w:val="008F1F9B"/>
    <w:rsid w:val="008F2148"/>
    <w:rsid w:val="008F2365"/>
    <w:rsid w:val="008F2B76"/>
    <w:rsid w:val="008F2CEF"/>
    <w:rsid w:val="008F31C4"/>
    <w:rsid w:val="008F527F"/>
    <w:rsid w:val="008F6B74"/>
    <w:rsid w:val="00900B54"/>
    <w:rsid w:val="00902D0C"/>
    <w:rsid w:val="00903382"/>
    <w:rsid w:val="009036E7"/>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585"/>
    <w:rsid w:val="00914B4A"/>
    <w:rsid w:val="00915104"/>
    <w:rsid w:val="00915337"/>
    <w:rsid w:val="00915A97"/>
    <w:rsid w:val="00915E04"/>
    <w:rsid w:val="009160C2"/>
    <w:rsid w:val="0091626D"/>
    <w:rsid w:val="00916A53"/>
    <w:rsid w:val="00917234"/>
    <w:rsid w:val="00917FAA"/>
    <w:rsid w:val="00920009"/>
    <w:rsid w:val="0092041F"/>
    <w:rsid w:val="00921DF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1"/>
    <w:rsid w:val="0093713C"/>
    <w:rsid w:val="009371F6"/>
    <w:rsid w:val="009374A0"/>
    <w:rsid w:val="00937B6A"/>
    <w:rsid w:val="00940B86"/>
    <w:rsid w:val="00940C2A"/>
    <w:rsid w:val="009414B2"/>
    <w:rsid w:val="009414F1"/>
    <w:rsid w:val="00941728"/>
    <w:rsid w:val="00941924"/>
    <w:rsid w:val="00941E17"/>
    <w:rsid w:val="00943242"/>
    <w:rsid w:val="00943DA6"/>
    <w:rsid w:val="0094684E"/>
    <w:rsid w:val="009471C4"/>
    <w:rsid w:val="00947B00"/>
    <w:rsid w:val="00947D03"/>
    <w:rsid w:val="00950002"/>
    <w:rsid w:val="0095176C"/>
    <w:rsid w:val="0095199F"/>
    <w:rsid w:val="00951CE5"/>
    <w:rsid w:val="00952531"/>
    <w:rsid w:val="00953ADF"/>
    <w:rsid w:val="00953F12"/>
    <w:rsid w:val="00954425"/>
    <w:rsid w:val="0095476A"/>
    <w:rsid w:val="009548D2"/>
    <w:rsid w:val="00954C8E"/>
    <w:rsid w:val="00955135"/>
    <w:rsid w:val="00955A1E"/>
    <w:rsid w:val="00955E87"/>
    <w:rsid w:val="00956D11"/>
    <w:rsid w:val="00960802"/>
    <w:rsid w:val="009612E1"/>
    <w:rsid w:val="009619D8"/>
    <w:rsid w:val="00962791"/>
    <w:rsid w:val="009627B3"/>
    <w:rsid w:val="00963403"/>
    <w:rsid w:val="009639DF"/>
    <w:rsid w:val="009639FF"/>
    <w:rsid w:val="00963E00"/>
    <w:rsid w:val="009647B3"/>
    <w:rsid w:val="009648D5"/>
    <w:rsid w:val="00965300"/>
    <w:rsid w:val="00965350"/>
    <w:rsid w:val="009656AF"/>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44A"/>
    <w:rsid w:val="00983AF5"/>
    <w:rsid w:val="00984456"/>
    <w:rsid w:val="00984886"/>
    <w:rsid w:val="00984BDB"/>
    <w:rsid w:val="00985291"/>
    <w:rsid w:val="00985BFF"/>
    <w:rsid w:val="009865B0"/>
    <w:rsid w:val="009870A7"/>
    <w:rsid w:val="009873F3"/>
    <w:rsid w:val="00987943"/>
    <w:rsid w:val="00987E76"/>
    <w:rsid w:val="00987F2E"/>
    <w:rsid w:val="00990375"/>
    <w:rsid w:val="00990561"/>
    <w:rsid w:val="00990C42"/>
    <w:rsid w:val="00990E55"/>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171D"/>
    <w:rsid w:val="009A172A"/>
    <w:rsid w:val="009A2838"/>
    <w:rsid w:val="009A2FDE"/>
    <w:rsid w:val="009A4778"/>
    <w:rsid w:val="009A4968"/>
    <w:rsid w:val="009A5190"/>
    <w:rsid w:val="009A73D5"/>
    <w:rsid w:val="009A796C"/>
    <w:rsid w:val="009B0273"/>
    <w:rsid w:val="009B0824"/>
    <w:rsid w:val="009B0DA1"/>
    <w:rsid w:val="009B127B"/>
    <w:rsid w:val="009B13C3"/>
    <w:rsid w:val="009B189F"/>
    <w:rsid w:val="009B18AF"/>
    <w:rsid w:val="009B3CA3"/>
    <w:rsid w:val="009B4AC7"/>
    <w:rsid w:val="009B5889"/>
    <w:rsid w:val="009B58F7"/>
    <w:rsid w:val="009B5ED1"/>
    <w:rsid w:val="009B6191"/>
    <w:rsid w:val="009B6D58"/>
    <w:rsid w:val="009B7A85"/>
    <w:rsid w:val="009C0ABA"/>
    <w:rsid w:val="009C1A9B"/>
    <w:rsid w:val="009C1D0F"/>
    <w:rsid w:val="009C3A21"/>
    <w:rsid w:val="009C3B73"/>
    <w:rsid w:val="009C3EC5"/>
    <w:rsid w:val="009C5388"/>
    <w:rsid w:val="009C5A1D"/>
    <w:rsid w:val="009C5D65"/>
    <w:rsid w:val="009C6103"/>
    <w:rsid w:val="009C7913"/>
    <w:rsid w:val="009D158E"/>
    <w:rsid w:val="009D180E"/>
    <w:rsid w:val="009D1DC5"/>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4FFB"/>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BAD"/>
    <w:rsid w:val="00A04DB0"/>
    <w:rsid w:val="00A05C8A"/>
    <w:rsid w:val="00A0670C"/>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5893"/>
    <w:rsid w:val="00A1623D"/>
    <w:rsid w:val="00A17ABE"/>
    <w:rsid w:val="00A20240"/>
    <w:rsid w:val="00A205BF"/>
    <w:rsid w:val="00A2065C"/>
    <w:rsid w:val="00A20B69"/>
    <w:rsid w:val="00A20C6E"/>
    <w:rsid w:val="00A21F69"/>
    <w:rsid w:val="00A22062"/>
    <w:rsid w:val="00A222D7"/>
    <w:rsid w:val="00A22548"/>
    <w:rsid w:val="00A225D9"/>
    <w:rsid w:val="00A22EB5"/>
    <w:rsid w:val="00A23E7B"/>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4587"/>
    <w:rsid w:val="00A34B0F"/>
    <w:rsid w:val="00A34DFE"/>
    <w:rsid w:val="00A35E1A"/>
    <w:rsid w:val="00A35FB1"/>
    <w:rsid w:val="00A36591"/>
    <w:rsid w:val="00A37070"/>
    <w:rsid w:val="00A4028C"/>
    <w:rsid w:val="00A40446"/>
    <w:rsid w:val="00A407E9"/>
    <w:rsid w:val="00A412F1"/>
    <w:rsid w:val="00A425CB"/>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DCE"/>
    <w:rsid w:val="00A54944"/>
    <w:rsid w:val="00A5512C"/>
    <w:rsid w:val="00A55426"/>
    <w:rsid w:val="00A55A8F"/>
    <w:rsid w:val="00A55E59"/>
    <w:rsid w:val="00A55FEE"/>
    <w:rsid w:val="00A56536"/>
    <w:rsid w:val="00A572D8"/>
    <w:rsid w:val="00A60D60"/>
    <w:rsid w:val="00A61746"/>
    <w:rsid w:val="00A619F2"/>
    <w:rsid w:val="00A62933"/>
    <w:rsid w:val="00A63445"/>
    <w:rsid w:val="00A63D83"/>
    <w:rsid w:val="00A63DCA"/>
    <w:rsid w:val="00A63EB8"/>
    <w:rsid w:val="00A64339"/>
    <w:rsid w:val="00A644AB"/>
    <w:rsid w:val="00A65307"/>
    <w:rsid w:val="00A65C38"/>
    <w:rsid w:val="00A6609C"/>
    <w:rsid w:val="00A660E4"/>
    <w:rsid w:val="00A66431"/>
    <w:rsid w:val="00A67106"/>
    <w:rsid w:val="00A6756D"/>
    <w:rsid w:val="00A677CD"/>
    <w:rsid w:val="00A67EAC"/>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28A"/>
    <w:rsid w:val="00A83C65"/>
    <w:rsid w:val="00A86287"/>
    <w:rsid w:val="00A87833"/>
    <w:rsid w:val="00A90E28"/>
    <w:rsid w:val="00A90FCD"/>
    <w:rsid w:val="00A911B3"/>
    <w:rsid w:val="00A921FF"/>
    <w:rsid w:val="00A92A32"/>
    <w:rsid w:val="00A92B9C"/>
    <w:rsid w:val="00A93341"/>
    <w:rsid w:val="00A93710"/>
    <w:rsid w:val="00A93C5D"/>
    <w:rsid w:val="00A95C09"/>
    <w:rsid w:val="00A961A4"/>
    <w:rsid w:val="00A96293"/>
    <w:rsid w:val="00A9672E"/>
    <w:rsid w:val="00A96817"/>
    <w:rsid w:val="00A968B6"/>
    <w:rsid w:val="00A9694C"/>
    <w:rsid w:val="00A96DE4"/>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0B82"/>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4B0"/>
    <w:rsid w:val="00AC3F2F"/>
    <w:rsid w:val="00AC4EAF"/>
    <w:rsid w:val="00AC5807"/>
    <w:rsid w:val="00AC6131"/>
    <w:rsid w:val="00AC61D5"/>
    <w:rsid w:val="00AC6523"/>
    <w:rsid w:val="00AC743C"/>
    <w:rsid w:val="00AC7A2E"/>
    <w:rsid w:val="00AD0BEB"/>
    <w:rsid w:val="00AD11D1"/>
    <w:rsid w:val="00AD1B3A"/>
    <w:rsid w:val="00AD1BFE"/>
    <w:rsid w:val="00AD2081"/>
    <w:rsid w:val="00AD305B"/>
    <w:rsid w:val="00AD34C9"/>
    <w:rsid w:val="00AD522C"/>
    <w:rsid w:val="00AD5764"/>
    <w:rsid w:val="00AD7B20"/>
    <w:rsid w:val="00AE00B8"/>
    <w:rsid w:val="00AE0468"/>
    <w:rsid w:val="00AE0514"/>
    <w:rsid w:val="00AE140D"/>
    <w:rsid w:val="00AE1606"/>
    <w:rsid w:val="00AE1CD1"/>
    <w:rsid w:val="00AE224E"/>
    <w:rsid w:val="00AE26C8"/>
    <w:rsid w:val="00AE2A87"/>
    <w:rsid w:val="00AE3822"/>
    <w:rsid w:val="00AE3B58"/>
    <w:rsid w:val="00AE4008"/>
    <w:rsid w:val="00AE43E4"/>
    <w:rsid w:val="00AE52DD"/>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F7"/>
    <w:rsid w:val="00B0401C"/>
    <w:rsid w:val="00B04537"/>
    <w:rsid w:val="00B04817"/>
    <w:rsid w:val="00B048B2"/>
    <w:rsid w:val="00B051BE"/>
    <w:rsid w:val="00B05942"/>
    <w:rsid w:val="00B07942"/>
    <w:rsid w:val="00B07E76"/>
    <w:rsid w:val="00B10150"/>
    <w:rsid w:val="00B101FF"/>
    <w:rsid w:val="00B110DE"/>
    <w:rsid w:val="00B11297"/>
    <w:rsid w:val="00B11432"/>
    <w:rsid w:val="00B11B38"/>
    <w:rsid w:val="00B12288"/>
    <w:rsid w:val="00B12330"/>
    <w:rsid w:val="00B1234E"/>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643"/>
    <w:rsid w:val="00B2681D"/>
    <w:rsid w:val="00B2752E"/>
    <w:rsid w:val="00B279DB"/>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A53"/>
    <w:rsid w:val="00B67CCD"/>
    <w:rsid w:val="00B67E5B"/>
    <w:rsid w:val="00B70DF8"/>
    <w:rsid w:val="00B716B0"/>
    <w:rsid w:val="00B71894"/>
    <w:rsid w:val="00B71D73"/>
    <w:rsid w:val="00B720F8"/>
    <w:rsid w:val="00B73AB8"/>
    <w:rsid w:val="00B73DE0"/>
    <w:rsid w:val="00B744F6"/>
    <w:rsid w:val="00B74B63"/>
    <w:rsid w:val="00B75687"/>
    <w:rsid w:val="00B761BD"/>
    <w:rsid w:val="00B809D4"/>
    <w:rsid w:val="00B81090"/>
    <w:rsid w:val="00B816F0"/>
    <w:rsid w:val="00B81AD3"/>
    <w:rsid w:val="00B82A65"/>
    <w:rsid w:val="00B83286"/>
    <w:rsid w:val="00B8365B"/>
    <w:rsid w:val="00B83B8B"/>
    <w:rsid w:val="00B853BF"/>
    <w:rsid w:val="00B85CB4"/>
    <w:rsid w:val="00B8636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3D6F"/>
    <w:rsid w:val="00BA3DA1"/>
    <w:rsid w:val="00BA632C"/>
    <w:rsid w:val="00BA6E63"/>
    <w:rsid w:val="00BA7128"/>
    <w:rsid w:val="00BB1BFD"/>
    <w:rsid w:val="00BB1C9B"/>
    <w:rsid w:val="00BB2B62"/>
    <w:rsid w:val="00BB3575"/>
    <w:rsid w:val="00BB3AD3"/>
    <w:rsid w:val="00BB4ADD"/>
    <w:rsid w:val="00BB500A"/>
    <w:rsid w:val="00BB50D0"/>
    <w:rsid w:val="00BB52F9"/>
    <w:rsid w:val="00BB5B81"/>
    <w:rsid w:val="00BB5BBC"/>
    <w:rsid w:val="00BB67B5"/>
    <w:rsid w:val="00BB682B"/>
    <w:rsid w:val="00BB74CF"/>
    <w:rsid w:val="00BC0BAC"/>
    <w:rsid w:val="00BC1555"/>
    <w:rsid w:val="00BC1804"/>
    <w:rsid w:val="00BC1D1C"/>
    <w:rsid w:val="00BC2255"/>
    <w:rsid w:val="00BC256B"/>
    <w:rsid w:val="00BC2E4D"/>
    <w:rsid w:val="00BC3432"/>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425"/>
    <w:rsid w:val="00BD572E"/>
    <w:rsid w:val="00BD5F94"/>
    <w:rsid w:val="00BD6BF7"/>
    <w:rsid w:val="00BD72E6"/>
    <w:rsid w:val="00BE01AE"/>
    <w:rsid w:val="00BE1C5E"/>
    <w:rsid w:val="00BE2236"/>
    <w:rsid w:val="00BE2572"/>
    <w:rsid w:val="00BE2855"/>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120B"/>
    <w:rsid w:val="00BF1257"/>
    <w:rsid w:val="00BF1D90"/>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C00752"/>
    <w:rsid w:val="00C008F7"/>
    <w:rsid w:val="00C00E33"/>
    <w:rsid w:val="00C010D8"/>
    <w:rsid w:val="00C0137D"/>
    <w:rsid w:val="00C01A19"/>
    <w:rsid w:val="00C02445"/>
    <w:rsid w:val="00C024D3"/>
    <w:rsid w:val="00C029B6"/>
    <w:rsid w:val="00C03431"/>
    <w:rsid w:val="00C0413D"/>
    <w:rsid w:val="00C04176"/>
    <w:rsid w:val="00C046E3"/>
    <w:rsid w:val="00C054A7"/>
    <w:rsid w:val="00C061D3"/>
    <w:rsid w:val="00C061DC"/>
    <w:rsid w:val="00C06409"/>
    <w:rsid w:val="00C07F24"/>
    <w:rsid w:val="00C102BF"/>
    <w:rsid w:val="00C11171"/>
    <w:rsid w:val="00C122A6"/>
    <w:rsid w:val="00C132F1"/>
    <w:rsid w:val="00C13B79"/>
    <w:rsid w:val="00C14561"/>
    <w:rsid w:val="00C14F1A"/>
    <w:rsid w:val="00C156C3"/>
    <w:rsid w:val="00C15BC3"/>
    <w:rsid w:val="00C15CD3"/>
    <w:rsid w:val="00C16602"/>
    <w:rsid w:val="00C16F3F"/>
    <w:rsid w:val="00C17414"/>
    <w:rsid w:val="00C207A1"/>
    <w:rsid w:val="00C20D86"/>
    <w:rsid w:val="00C2151D"/>
    <w:rsid w:val="00C22421"/>
    <w:rsid w:val="00C22EC0"/>
    <w:rsid w:val="00C232E0"/>
    <w:rsid w:val="00C23B1B"/>
    <w:rsid w:val="00C23D48"/>
    <w:rsid w:val="00C23F1D"/>
    <w:rsid w:val="00C24256"/>
    <w:rsid w:val="00C24CA6"/>
    <w:rsid w:val="00C256E1"/>
    <w:rsid w:val="00C2611A"/>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3A4"/>
    <w:rsid w:val="00C364E8"/>
    <w:rsid w:val="00C366B6"/>
    <w:rsid w:val="00C37724"/>
    <w:rsid w:val="00C3797F"/>
    <w:rsid w:val="00C4095B"/>
    <w:rsid w:val="00C410E6"/>
    <w:rsid w:val="00C42879"/>
    <w:rsid w:val="00C42B41"/>
    <w:rsid w:val="00C43213"/>
    <w:rsid w:val="00C432E3"/>
    <w:rsid w:val="00C43524"/>
    <w:rsid w:val="00C435DD"/>
    <w:rsid w:val="00C4487D"/>
    <w:rsid w:val="00C45620"/>
    <w:rsid w:val="00C45778"/>
    <w:rsid w:val="00C45B20"/>
    <w:rsid w:val="00C464BA"/>
    <w:rsid w:val="00C47000"/>
    <w:rsid w:val="00C47611"/>
    <w:rsid w:val="00C4795F"/>
    <w:rsid w:val="00C47A9F"/>
    <w:rsid w:val="00C47D55"/>
    <w:rsid w:val="00C50464"/>
    <w:rsid w:val="00C50D71"/>
    <w:rsid w:val="00C51512"/>
    <w:rsid w:val="00C527F9"/>
    <w:rsid w:val="00C53663"/>
    <w:rsid w:val="00C53926"/>
    <w:rsid w:val="00C53D1C"/>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75FB4"/>
    <w:rsid w:val="00C800F2"/>
    <w:rsid w:val="00C8055A"/>
    <w:rsid w:val="00C806B2"/>
    <w:rsid w:val="00C807D9"/>
    <w:rsid w:val="00C80B25"/>
    <w:rsid w:val="00C81187"/>
    <w:rsid w:val="00C813A9"/>
    <w:rsid w:val="00C816CA"/>
    <w:rsid w:val="00C81FE2"/>
    <w:rsid w:val="00C82BD2"/>
    <w:rsid w:val="00C83D8F"/>
    <w:rsid w:val="00C84419"/>
    <w:rsid w:val="00C8503C"/>
    <w:rsid w:val="00C85FFA"/>
    <w:rsid w:val="00C861E9"/>
    <w:rsid w:val="00C864DC"/>
    <w:rsid w:val="00C86AB3"/>
    <w:rsid w:val="00C906E1"/>
    <w:rsid w:val="00C90796"/>
    <w:rsid w:val="00C9153B"/>
    <w:rsid w:val="00C91F69"/>
    <w:rsid w:val="00C94323"/>
    <w:rsid w:val="00C970BB"/>
    <w:rsid w:val="00C978AF"/>
    <w:rsid w:val="00CA0015"/>
    <w:rsid w:val="00CA01CC"/>
    <w:rsid w:val="00CA0A33"/>
    <w:rsid w:val="00CA11F2"/>
    <w:rsid w:val="00CA15DD"/>
    <w:rsid w:val="00CA169D"/>
    <w:rsid w:val="00CA1747"/>
    <w:rsid w:val="00CA1C11"/>
    <w:rsid w:val="00CA1F39"/>
    <w:rsid w:val="00CA2207"/>
    <w:rsid w:val="00CA2CF3"/>
    <w:rsid w:val="00CA3310"/>
    <w:rsid w:val="00CA4510"/>
    <w:rsid w:val="00CA485E"/>
    <w:rsid w:val="00CA4AB2"/>
    <w:rsid w:val="00CA50F5"/>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449"/>
    <w:rsid w:val="00CB68EF"/>
    <w:rsid w:val="00CB759C"/>
    <w:rsid w:val="00CB79A4"/>
    <w:rsid w:val="00CC0326"/>
    <w:rsid w:val="00CC06D9"/>
    <w:rsid w:val="00CC0A8D"/>
    <w:rsid w:val="00CC1CF1"/>
    <w:rsid w:val="00CC3BAC"/>
    <w:rsid w:val="00CC518E"/>
    <w:rsid w:val="00CC5630"/>
    <w:rsid w:val="00CC6362"/>
    <w:rsid w:val="00CC6910"/>
    <w:rsid w:val="00CC69B0"/>
    <w:rsid w:val="00CC69D0"/>
    <w:rsid w:val="00CC73F0"/>
    <w:rsid w:val="00CD01CC"/>
    <w:rsid w:val="00CD043A"/>
    <w:rsid w:val="00CD0722"/>
    <w:rsid w:val="00CD074D"/>
    <w:rsid w:val="00CD191C"/>
    <w:rsid w:val="00CD1E50"/>
    <w:rsid w:val="00CD3548"/>
    <w:rsid w:val="00CD4190"/>
    <w:rsid w:val="00CD435C"/>
    <w:rsid w:val="00CD4898"/>
    <w:rsid w:val="00CD6B60"/>
    <w:rsid w:val="00CD7A4F"/>
    <w:rsid w:val="00CD7D80"/>
    <w:rsid w:val="00CE0D95"/>
    <w:rsid w:val="00CE10B2"/>
    <w:rsid w:val="00CE2264"/>
    <w:rsid w:val="00CE2382"/>
    <w:rsid w:val="00CE3C86"/>
    <w:rsid w:val="00CE4D1D"/>
    <w:rsid w:val="00CE4E83"/>
    <w:rsid w:val="00CE56FD"/>
    <w:rsid w:val="00CE5FB2"/>
    <w:rsid w:val="00CE70C4"/>
    <w:rsid w:val="00CE7B83"/>
    <w:rsid w:val="00CE7BF1"/>
    <w:rsid w:val="00CF0D0D"/>
    <w:rsid w:val="00CF1653"/>
    <w:rsid w:val="00CF1742"/>
    <w:rsid w:val="00CF1F67"/>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472"/>
    <w:rsid w:val="00D02861"/>
    <w:rsid w:val="00D03331"/>
    <w:rsid w:val="00D0370B"/>
    <w:rsid w:val="00D03E7C"/>
    <w:rsid w:val="00D0407B"/>
    <w:rsid w:val="00D043C1"/>
    <w:rsid w:val="00D043FA"/>
    <w:rsid w:val="00D04575"/>
    <w:rsid w:val="00D048EE"/>
    <w:rsid w:val="00D04B17"/>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58CE"/>
    <w:rsid w:val="00D161B8"/>
    <w:rsid w:val="00D17258"/>
    <w:rsid w:val="00D17C8E"/>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27E16"/>
    <w:rsid w:val="00D30487"/>
    <w:rsid w:val="00D30F7E"/>
    <w:rsid w:val="00D31759"/>
    <w:rsid w:val="00D32092"/>
    <w:rsid w:val="00D320A2"/>
    <w:rsid w:val="00D32547"/>
    <w:rsid w:val="00D326C7"/>
    <w:rsid w:val="00D32870"/>
    <w:rsid w:val="00D32DD8"/>
    <w:rsid w:val="00D32F51"/>
    <w:rsid w:val="00D33481"/>
    <w:rsid w:val="00D334B6"/>
    <w:rsid w:val="00D338FE"/>
    <w:rsid w:val="00D3423E"/>
    <w:rsid w:val="00D34311"/>
    <w:rsid w:val="00D3436F"/>
    <w:rsid w:val="00D356C3"/>
    <w:rsid w:val="00D359EB"/>
    <w:rsid w:val="00D362DB"/>
    <w:rsid w:val="00D36D2E"/>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7084B"/>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8B9"/>
    <w:rsid w:val="00D87B1D"/>
    <w:rsid w:val="00D87FA7"/>
    <w:rsid w:val="00D90640"/>
    <w:rsid w:val="00D91C7E"/>
    <w:rsid w:val="00D927EB"/>
    <w:rsid w:val="00D937E5"/>
    <w:rsid w:val="00D93B78"/>
    <w:rsid w:val="00D94B16"/>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5F09"/>
    <w:rsid w:val="00DA687B"/>
    <w:rsid w:val="00DA6C97"/>
    <w:rsid w:val="00DA74DC"/>
    <w:rsid w:val="00DB0093"/>
    <w:rsid w:val="00DB01A7"/>
    <w:rsid w:val="00DB0F6C"/>
    <w:rsid w:val="00DB14F9"/>
    <w:rsid w:val="00DB2BCC"/>
    <w:rsid w:val="00DB337A"/>
    <w:rsid w:val="00DB33C2"/>
    <w:rsid w:val="00DB3E17"/>
    <w:rsid w:val="00DB4036"/>
    <w:rsid w:val="00DB40C0"/>
    <w:rsid w:val="00DB41B7"/>
    <w:rsid w:val="00DB4273"/>
    <w:rsid w:val="00DB4CC7"/>
    <w:rsid w:val="00DB5FFC"/>
    <w:rsid w:val="00DB64C8"/>
    <w:rsid w:val="00DB6B33"/>
    <w:rsid w:val="00DB6D02"/>
    <w:rsid w:val="00DB7289"/>
    <w:rsid w:val="00DB7B2F"/>
    <w:rsid w:val="00DC0989"/>
    <w:rsid w:val="00DC14CE"/>
    <w:rsid w:val="00DC1B3F"/>
    <w:rsid w:val="00DC30CC"/>
    <w:rsid w:val="00DC30F0"/>
    <w:rsid w:val="00DC5332"/>
    <w:rsid w:val="00DC567F"/>
    <w:rsid w:val="00DC59F5"/>
    <w:rsid w:val="00DC619D"/>
    <w:rsid w:val="00DC64B5"/>
    <w:rsid w:val="00DC6FEB"/>
    <w:rsid w:val="00DC765A"/>
    <w:rsid w:val="00DC769E"/>
    <w:rsid w:val="00DD0158"/>
    <w:rsid w:val="00DD0FED"/>
    <w:rsid w:val="00DD1EA9"/>
    <w:rsid w:val="00DD2498"/>
    <w:rsid w:val="00DD27B0"/>
    <w:rsid w:val="00DD2942"/>
    <w:rsid w:val="00DD322C"/>
    <w:rsid w:val="00DD3E3D"/>
    <w:rsid w:val="00DD41E4"/>
    <w:rsid w:val="00DD4F48"/>
    <w:rsid w:val="00DD51F0"/>
    <w:rsid w:val="00DD56AA"/>
    <w:rsid w:val="00DD5CF9"/>
    <w:rsid w:val="00DD66E7"/>
    <w:rsid w:val="00DD6FDA"/>
    <w:rsid w:val="00DE1323"/>
    <w:rsid w:val="00DE134D"/>
    <w:rsid w:val="00DE1B4D"/>
    <w:rsid w:val="00DE1D22"/>
    <w:rsid w:val="00DE26E4"/>
    <w:rsid w:val="00DE3538"/>
    <w:rsid w:val="00DE3C28"/>
    <w:rsid w:val="00DE4A78"/>
    <w:rsid w:val="00DE5B89"/>
    <w:rsid w:val="00DE65EA"/>
    <w:rsid w:val="00DE7706"/>
    <w:rsid w:val="00DE7753"/>
    <w:rsid w:val="00DE7F8F"/>
    <w:rsid w:val="00DF04CB"/>
    <w:rsid w:val="00DF09E7"/>
    <w:rsid w:val="00DF0ADE"/>
    <w:rsid w:val="00DF0BD2"/>
    <w:rsid w:val="00DF0D0A"/>
    <w:rsid w:val="00DF11C4"/>
    <w:rsid w:val="00DF1625"/>
    <w:rsid w:val="00DF19A1"/>
    <w:rsid w:val="00DF3688"/>
    <w:rsid w:val="00DF4441"/>
    <w:rsid w:val="00DF44E3"/>
    <w:rsid w:val="00DF5182"/>
    <w:rsid w:val="00DF749E"/>
    <w:rsid w:val="00E00AD1"/>
    <w:rsid w:val="00E00ED8"/>
    <w:rsid w:val="00E01503"/>
    <w:rsid w:val="00E0159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B3B"/>
    <w:rsid w:val="00E17450"/>
    <w:rsid w:val="00E17B7F"/>
    <w:rsid w:val="00E20011"/>
    <w:rsid w:val="00E207EB"/>
    <w:rsid w:val="00E20B3E"/>
    <w:rsid w:val="00E20E95"/>
    <w:rsid w:val="00E21282"/>
    <w:rsid w:val="00E21547"/>
    <w:rsid w:val="00E21B4C"/>
    <w:rsid w:val="00E2217F"/>
    <w:rsid w:val="00E222A7"/>
    <w:rsid w:val="00E22CFA"/>
    <w:rsid w:val="00E22E51"/>
    <w:rsid w:val="00E23A9A"/>
    <w:rsid w:val="00E23F7F"/>
    <w:rsid w:val="00E23F8C"/>
    <w:rsid w:val="00E2406F"/>
    <w:rsid w:val="00E242FF"/>
    <w:rsid w:val="00E24EBF"/>
    <w:rsid w:val="00E25D32"/>
    <w:rsid w:val="00E25D59"/>
    <w:rsid w:val="00E2620A"/>
    <w:rsid w:val="00E2624C"/>
    <w:rsid w:val="00E267E5"/>
    <w:rsid w:val="00E26A48"/>
    <w:rsid w:val="00E301A8"/>
    <w:rsid w:val="00E30E9A"/>
    <w:rsid w:val="00E30F0C"/>
    <w:rsid w:val="00E31874"/>
    <w:rsid w:val="00E31A0F"/>
    <w:rsid w:val="00E326DD"/>
    <w:rsid w:val="00E327B8"/>
    <w:rsid w:val="00E32CC2"/>
    <w:rsid w:val="00E32D5B"/>
    <w:rsid w:val="00E33157"/>
    <w:rsid w:val="00E3357F"/>
    <w:rsid w:val="00E33E6B"/>
    <w:rsid w:val="00E344B9"/>
    <w:rsid w:val="00E356DC"/>
    <w:rsid w:val="00E3606B"/>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A7A"/>
    <w:rsid w:val="00E70FC4"/>
    <w:rsid w:val="00E718D6"/>
    <w:rsid w:val="00E72207"/>
    <w:rsid w:val="00E739BE"/>
    <w:rsid w:val="00E73B01"/>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4F82"/>
    <w:rsid w:val="00E8513D"/>
    <w:rsid w:val="00E8532D"/>
    <w:rsid w:val="00E85A49"/>
    <w:rsid w:val="00E861BF"/>
    <w:rsid w:val="00E862FA"/>
    <w:rsid w:val="00E90E72"/>
    <w:rsid w:val="00E90FD0"/>
    <w:rsid w:val="00E91A69"/>
    <w:rsid w:val="00E91D37"/>
    <w:rsid w:val="00E91F17"/>
    <w:rsid w:val="00E92272"/>
    <w:rsid w:val="00E92BAA"/>
    <w:rsid w:val="00E93540"/>
    <w:rsid w:val="00E93CA2"/>
    <w:rsid w:val="00E94D7F"/>
    <w:rsid w:val="00E95645"/>
    <w:rsid w:val="00E95CE6"/>
    <w:rsid w:val="00E95E47"/>
    <w:rsid w:val="00E968BE"/>
    <w:rsid w:val="00E96941"/>
    <w:rsid w:val="00E969ED"/>
    <w:rsid w:val="00E96B46"/>
    <w:rsid w:val="00E96F32"/>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4E77"/>
    <w:rsid w:val="00EB5576"/>
    <w:rsid w:val="00EB5989"/>
    <w:rsid w:val="00EB5F02"/>
    <w:rsid w:val="00EB602D"/>
    <w:rsid w:val="00EB6064"/>
    <w:rsid w:val="00EB6314"/>
    <w:rsid w:val="00EB6684"/>
    <w:rsid w:val="00EB67F6"/>
    <w:rsid w:val="00EB6B32"/>
    <w:rsid w:val="00EB6E54"/>
    <w:rsid w:val="00EB713D"/>
    <w:rsid w:val="00EB797D"/>
    <w:rsid w:val="00EC00EF"/>
    <w:rsid w:val="00EC0213"/>
    <w:rsid w:val="00EC09B0"/>
    <w:rsid w:val="00EC1009"/>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855"/>
    <w:rsid w:val="00ED5972"/>
    <w:rsid w:val="00ED5A7A"/>
    <w:rsid w:val="00ED5C1C"/>
    <w:rsid w:val="00ED608B"/>
    <w:rsid w:val="00ED628D"/>
    <w:rsid w:val="00ED6836"/>
    <w:rsid w:val="00ED6A38"/>
    <w:rsid w:val="00EE09A4"/>
    <w:rsid w:val="00EE0CB1"/>
    <w:rsid w:val="00EE0EB3"/>
    <w:rsid w:val="00EE0EF1"/>
    <w:rsid w:val="00EE1022"/>
    <w:rsid w:val="00EE123A"/>
    <w:rsid w:val="00EE2663"/>
    <w:rsid w:val="00EE3BDD"/>
    <w:rsid w:val="00EE4047"/>
    <w:rsid w:val="00EE55F5"/>
    <w:rsid w:val="00EE5855"/>
    <w:rsid w:val="00EE5A09"/>
    <w:rsid w:val="00EE5D9B"/>
    <w:rsid w:val="00EE5DBD"/>
    <w:rsid w:val="00EE62ED"/>
    <w:rsid w:val="00EE68A4"/>
    <w:rsid w:val="00EE6D33"/>
    <w:rsid w:val="00EE7019"/>
    <w:rsid w:val="00EE73A8"/>
    <w:rsid w:val="00EE7758"/>
    <w:rsid w:val="00EE78C9"/>
    <w:rsid w:val="00EE7A99"/>
    <w:rsid w:val="00EF0787"/>
    <w:rsid w:val="00EF11FF"/>
    <w:rsid w:val="00EF16B3"/>
    <w:rsid w:val="00EF24C7"/>
    <w:rsid w:val="00EF273B"/>
    <w:rsid w:val="00EF2954"/>
    <w:rsid w:val="00EF2B43"/>
    <w:rsid w:val="00EF3317"/>
    <w:rsid w:val="00EF352E"/>
    <w:rsid w:val="00EF3662"/>
    <w:rsid w:val="00EF548A"/>
    <w:rsid w:val="00EF5F81"/>
    <w:rsid w:val="00EF6281"/>
    <w:rsid w:val="00EF6526"/>
    <w:rsid w:val="00EF7868"/>
    <w:rsid w:val="00F00004"/>
    <w:rsid w:val="00F00565"/>
    <w:rsid w:val="00F00C96"/>
    <w:rsid w:val="00F01964"/>
    <w:rsid w:val="00F01D1E"/>
    <w:rsid w:val="00F04827"/>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20B78"/>
    <w:rsid w:val="00F20CF5"/>
    <w:rsid w:val="00F20DA5"/>
    <w:rsid w:val="00F215E2"/>
    <w:rsid w:val="00F21C25"/>
    <w:rsid w:val="00F21F2F"/>
    <w:rsid w:val="00F22027"/>
    <w:rsid w:val="00F23100"/>
    <w:rsid w:val="00F23A51"/>
    <w:rsid w:val="00F23CD8"/>
    <w:rsid w:val="00F242D7"/>
    <w:rsid w:val="00F24327"/>
    <w:rsid w:val="00F24A3A"/>
    <w:rsid w:val="00F24A51"/>
    <w:rsid w:val="00F24C2B"/>
    <w:rsid w:val="00F24E9E"/>
    <w:rsid w:val="00F259F4"/>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4635A"/>
    <w:rsid w:val="00F53D4F"/>
    <w:rsid w:val="00F53DF8"/>
    <w:rsid w:val="00F546F2"/>
    <w:rsid w:val="00F54903"/>
    <w:rsid w:val="00F5526F"/>
    <w:rsid w:val="00F552C3"/>
    <w:rsid w:val="00F55654"/>
    <w:rsid w:val="00F556B0"/>
    <w:rsid w:val="00F55ECA"/>
    <w:rsid w:val="00F5639E"/>
    <w:rsid w:val="00F5653D"/>
    <w:rsid w:val="00F571C7"/>
    <w:rsid w:val="00F60675"/>
    <w:rsid w:val="00F607C7"/>
    <w:rsid w:val="00F60A05"/>
    <w:rsid w:val="00F60A86"/>
    <w:rsid w:val="00F61898"/>
    <w:rsid w:val="00F61A9D"/>
    <w:rsid w:val="00F61D7A"/>
    <w:rsid w:val="00F62714"/>
    <w:rsid w:val="00F628DD"/>
    <w:rsid w:val="00F63223"/>
    <w:rsid w:val="00F63464"/>
    <w:rsid w:val="00F6363E"/>
    <w:rsid w:val="00F63BBB"/>
    <w:rsid w:val="00F649B6"/>
    <w:rsid w:val="00F64BF8"/>
    <w:rsid w:val="00F64DF9"/>
    <w:rsid w:val="00F65659"/>
    <w:rsid w:val="00F65839"/>
    <w:rsid w:val="00F658E7"/>
    <w:rsid w:val="00F66688"/>
    <w:rsid w:val="00F667B5"/>
    <w:rsid w:val="00F676CB"/>
    <w:rsid w:val="00F67946"/>
    <w:rsid w:val="00F67CD4"/>
    <w:rsid w:val="00F70E55"/>
    <w:rsid w:val="00F71F29"/>
    <w:rsid w:val="00F73297"/>
    <w:rsid w:val="00F7342A"/>
    <w:rsid w:val="00F73CAB"/>
    <w:rsid w:val="00F73D43"/>
    <w:rsid w:val="00F73D7F"/>
    <w:rsid w:val="00F743B3"/>
    <w:rsid w:val="00F7451F"/>
    <w:rsid w:val="00F7467F"/>
    <w:rsid w:val="00F74984"/>
    <w:rsid w:val="00F7541A"/>
    <w:rsid w:val="00F75936"/>
    <w:rsid w:val="00F75C5E"/>
    <w:rsid w:val="00F7609B"/>
    <w:rsid w:val="00F763EC"/>
    <w:rsid w:val="00F775CA"/>
    <w:rsid w:val="00F77652"/>
    <w:rsid w:val="00F80761"/>
    <w:rsid w:val="00F825AC"/>
    <w:rsid w:val="00F82623"/>
    <w:rsid w:val="00F82CB7"/>
    <w:rsid w:val="00F83188"/>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D97"/>
    <w:rsid w:val="00FA6F47"/>
    <w:rsid w:val="00FA7EAA"/>
    <w:rsid w:val="00FB068C"/>
    <w:rsid w:val="00FB12F4"/>
    <w:rsid w:val="00FB1530"/>
    <w:rsid w:val="00FB15D0"/>
    <w:rsid w:val="00FB1675"/>
    <w:rsid w:val="00FB2BBC"/>
    <w:rsid w:val="00FB35D5"/>
    <w:rsid w:val="00FB3AE9"/>
    <w:rsid w:val="00FB3AFB"/>
    <w:rsid w:val="00FB3CC9"/>
    <w:rsid w:val="00FB4ACF"/>
    <w:rsid w:val="00FB4AFE"/>
    <w:rsid w:val="00FB4F70"/>
    <w:rsid w:val="00FB6BBB"/>
    <w:rsid w:val="00FB72F4"/>
    <w:rsid w:val="00FB7899"/>
    <w:rsid w:val="00FB78E7"/>
    <w:rsid w:val="00FB796B"/>
    <w:rsid w:val="00FC016A"/>
    <w:rsid w:val="00FC096C"/>
    <w:rsid w:val="00FC0FDC"/>
    <w:rsid w:val="00FC22F4"/>
    <w:rsid w:val="00FC283C"/>
    <w:rsid w:val="00FC2FB3"/>
    <w:rsid w:val="00FC4412"/>
    <w:rsid w:val="00FC4618"/>
    <w:rsid w:val="00FC4B16"/>
    <w:rsid w:val="00FC5DF7"/>
    <w:rsid w:val="00FC6150"/>
    <w:rsid w:val="00FC6429"/>
    <w:rsid w:val="00FC69A8"/>
    <w:rsid w:val="00FC6B2B"/>
    <w:rsid w:val="00FC6BDE"/>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16A"/>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76B9"/>
    <w:rsid w:val="00FE7898"/>
    <w:rsid w:val="00FF0766"/>
    <w:rsid w:val="00FF0775"/>
    <w:rsid w:val="00FF0FE2"/>
    <w:rsid w:val="00FF1970"/>
    <w:rsid w:val="00FF1B3A"/>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7ED45"/>
  <w15:docId w15:val="{12248C51-D744-47AE-9658-38610A69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uiPriority w:val="20"/>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3B5CA8"/>
  </w:style>
  <w:style w:type="character" w:customStyle="1" w:styleId="CommentTextChar">
    <w:name w:val="Comment Text Char"/>
    <w:basedOn w:val="DefaultParagraphFont"/>
    <w:link w:val="CommentText"/>
    <w:semiHidden/>
    <w:rsid w:val="00DC30F0"/>
    <w:rPr>
      <w:rFonts w:ascii="Times Armenian" w:hAnsi="Times Armenian"/>
    </w:rPr>
  </w:style>
  <w:style w:type="character" w:customStyle="1" w:styleId="CommentSubjectChar">
    <w:name w:val="Comment Subject Char"/>
    <w:basedOn w:val="CommentTextChar"/>
    <w:link w:val="CommentSubject"/>
    <w:semiHidden/>
    <w:rsid w:val="00DC30F0"/>
    <w:rPr>
      <w:rFonts w:ascii="Times Armenian" w:hAnsi="Times Armenian"/>
      <w:b/>
      <w:bCs/>
    </w:rPr>
  </w:style>
  <w:style w:type="character" w:customStyle="1" w:styleId="EndnoteTextChar">
    <w:name w:val="Endnote Text Char"/>
    <w:basedOn w:val="DefaultParagraphFont"/>
    <w:link w:val="EndnoteText"/>
    <w:semiHidden/>
    <w:rsid w:val="00DC30F0"/>
    <w:rPr>
      <w:rFonts w:ascii="Times Armenian" w:hAnsi="Times Armenian"/>
    </w:rPr>
  </w:style>
  <w:style w:type="character" w:customStyle="1" w:styleId="DocumentMapChar">
    <w:name w:val="Document Map Char"/>
    <w:basedOn w:val="DefaultParagraphFont"/>
    <w:link w:val="DocumentMap"/>
    <w:semiHidden/>
    <w:rsid w:val="00DC30F0"/>
    <w:rPr>
      <w:rFonts w:ascii="Tahoma" w:hAnsi="Tahoma" w:cs="Tahoma"/>
      <w:shd w:val="clear" w:color="auto" w:fill="000080"/>
    </w:rPr>
  </w:style>
  <w:style w:type="character" w:customStyle="1" w:styleId="st">
    <w:name w:val="st"/>
    <w:basedOn w:val="DefaultParagraphFont"/>
    <w:rsid w:val="00DC30F0"/>
  </w:style>
  <w:style w:type="paragraph" w:customStyle="1" w:styleId="msonormal0">
    <w:name w:val="msonormal"/>
    <w:basedOn w:val="Normal"/>
    <w:rsid w:val="00DC30F0"/>
    <w:pPr>
      <w:spacing w:before="100" w:beforeAutospacing="1" w:after="100" w:afterAutospacing="1"/>
    </w:pPr>
    <w:rPr>
      <w:lang w:val="en-US" w:eastAsia="en-US" w:bidi="ar-SA"/>
    </w:rPr>
  </w:style>
  <w:style w:type="paragraph" w:customStyle="1" w:styleId="xl76">
    <w:name w:val="xl76"/>
    <w:basedOn w:val="Normal"/>
    <w:rsid w:val="00DC3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color w:val="000000"/>
      <w:sz w:val="16"/>
      <w:szCs w:val="16"/>
      <w:lang w:val="en-US" w:eastAsia="en-US" w:bidi="ar-SA"/>
    </w:rPr>
  </w:style>
  <w:style w:type="paragraph" w:customStyle="1" w:styleId="xl77">
    <w:name w:val="xl77"/>
    <w:basedOn w:val="Normal"/>
    <w:rsid w:val="00DC3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eastAsia="en-US" w:bidi="ar-SA"/>
    </w:rPr>
  </w:style>
  <w:style w:type="paragraph" w:customStyle="1" w:styleId="xl78">
    <w:name w:val="xl78"/>
    <w:basedOn w:val="Normal"/>
    <w:rsid w:val="00DC3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16"/>
      <w:szCs w:val="16"/>
      <w:lang w:val="en-US" w:eastAsia="en-US" w:bidi="ar-SA"/>
    </w:rPr>
  </w:style>
  <w:style w:type="paragraph" w:customStyle="1" w:styleId="xl79">
    <w:name w:val="xl79"/>
    <w:basedOn w:val="Normal"/>
    <w:rsid w:val="00DC3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sz w:val="18"/>
      <w:szCs w:val="18"/>
      <w:lang w:val="en-US" w:eastAsia="en-US" w:bidi="ar-SA"/>
    </w:rPr>
  </w:style>
  <w:style w:type="paragraph" w:customStyle="1" w:styleId="xl80">
    <w:name w:val="xl80"/>
    <w:basedOn w:val="Normal"/>
    <w:rsid w:val="00DC3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i/>
      <w:iCs/>
      <w:color w:val="000000"/>
      <w:sz w:val="16"/>
      <w:szCs w:val="16"/>
      <w:lang w:val="en-US" w:eastAsia="en-US" w:bidi="ar-SA"/>
    </w:rPr>
  </w:style>
  <w:style w:type="paragraph" w:customStyle="1" w:styleId="xl81">
    <w:name w:val="xl81"/>
    <w:basedOn w:val="Normal"/>
    <w:rsid w:val="00DC30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color w:val="000000"/>
      <w:sz w:val="18"/>
      <w:szCs w:val="18"/>
      <w:lang w:val="en-US" w:eastAsia="en-US" w:bidi="ar-SA"/>
    </w:rPr>
  </w:style>
  <w:style w:type="paragraph" w:customStyle="1" w:styleId="xl82">
    <w:name w:val="xl82"/>
    <w:basedOn w:val="Normal"/>
    <w:rsid w:val="00DC3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n-US" w:eastAsia="en-US" w:bidi="ar-SA"/>
    </w:rPr>
  </w:style>
  <w:style w:type="paragraph" w:customStyle="1" w:styleId="xl83">
    <w:name w:val="xl83"/>
    <w:basedOn w:val="Normal"/>
    <w:rsid w:val="00DC3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Armenian" w:hAnsi="Arial Armenian"/>
      <w:color w:val="000000"/>
      <w:sz w:val="18"/>
      <w:szCs w:val="18"/>
      <w:lang w:val="en-US" w:eastAsia="en-US" w:bidi="ar-SA"/>
    </w:rPr>
  </w:style>
  <w:style w:type="paragraph" w:customStyle="1" w:styleId="xl84">
    <w:name w:val="xl84"/>
    <w:basedOn w:val="Normal"/>
    <w:rsid w:val="00DC3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n-US" w:eastAsia="en-US" w:bidi="ar-SA"/>
    </w:rPr>
  </w:style>
  <w:style w:type="paragraph" w:customStyle="1" w:styleId="xl85">
    <w:name w:val="xl85"/>
    <w:basedOn w:val="Normal"/>
    <w:rsid w:val="00DC3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Armenian" w:hAnsi="Arial Armenian"/>
      <w:b/>
      <w:bCs/>
      <w:color w:val="000000"/>
      <w:sz w:val="18"/>
      <w:szCs w:val="18"/>
      <w:lang w:val="en-US" w:eastAsia="en-US" w:bidi="ar-SA"/>
    </w:rPr>
  </w:style>
  <w:style w:type="paragraph" w:customStyle="1" w:styleId="xl86">
    <w:name w:val="xl86"/>
    <w:basedOn w:val="Normal"/>
    <w:rsid w:val="00DC3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Armenian" w:hAnsi="Times Armenian"/>
      <w:color w:val="000000"/>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3E57-BF35-4EB3-A711-30F96E32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78</Pages>
  <Words>19922</Words>
  <Characters>113561</Characters>
  <Application>Microsoft Office Word</Application>
  <DocSecurity>0</DocSecurity>
  <Lines>946</Lines>
  <Paragraphs>266</Paragraphs>
  <ScaleCrop>false</ScaleCrop>
  <HeadingPairs>
    <vt:vector size="6" baseType="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3" baseType="lpstr">
      <vt:lpstr/>
      <vt:lpstr>        под кодом ՀՀ ՖՆ-ԳՀԾՁԲ-22/2 </vt:lpstr>
      <vt:lpstr/>
    </vt:vector>
  </TitlesOfParts>
  <Company/>
  <LinksUpToDate>false</LinksUpToDate>
  <CharactersWithSpaces>133217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Lusine Sahakyan</cp:lastModifiedBy>
  <cp:revision>1468</cp:revision>
  <cp:lastPrinted>2018-02-16T07:12:00Z</cp:lastPrinted>
  <dcterms:created xsi:type="dcterms:W3CDTF">2019-10-28T07:04:00Z</dcterms:created>
  <dcterms:modified xsi:type="dcterms:W3CDTF">2022-06-06T13:37:00Z</dcterms:modified>
</cp:coreProperties>
</file>